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F3" w:rsidRPr="00577A9F" w:rsidRDefault="00D61FF3" w:rsidP="00D61FF3">
      <w:pPr>
        <w:jc w:val="center"/>
        <w:rPr>
          <w:b/>
          <w:bCs/>
          <w:color w:val="800080"/>
          <w:sz w:val="28"/>
          <w:szCs w:val="28"/>
        </w:rPr>
      </w:pPr>
      <w:r w:rsidRPr="00577A9F">
        <w:rPr>
          <w:b/>
          <w:bCs/>
          <w:color w:val="800080"/>
          <w:sz w:val="28"/>
          <w:szCs w:val="28"/>
        </w:rPr>
        <w:t>MIDLAND COUNTIES FIELD TRIAL SOCIETY</w:t>
      </w:r>
    </w:p>
    <w:p w:rsidR="00D61FF3" w:rsidRDefault="00D61FF3" w:rsidP="00D61FF3">
      <w:pPr>
        <w:jc w:val="center"/>
        <w:outlineLvl w:val="0"/>
        <w:rPr>
          <w:sz w:val="16"/>
        </w:rPr>
      </w:pPr>
      <w:r>
        <w:rPr>
          <w:sz w:val="11"/>
        </w:rPr>
        <w:t>(</w:t>
      </w:r>
      <w:r>
        <w:rPr>
          <w:sz w:val="16"/>
        </w:rPr>
        <w:t>KENNEL CLUB ID NO. 149)</w:t>
      </w:r>
    </w:p>
    <w:p w:rsidR="000B23D1" w:rsidRDefault="000B23D1">
      <w:pPr>
        <w:rPr>
          <w:rFonts w:ascii="Arial" w:hAnsi="Arial" w:cs="Arial"/>
        </w:rPr>
      </w:pPr>
    </w:p>
    <w:p w:rsidR="00AE7E9C" w:rsidRPr="00AE7E9C" w:rsidRDefault="00AE7E9C" w:rsidP="00AE7E9C">
      <w:pPr>
        <w:widowControl w:val="0"/>
        <w:spacing w:before="220" w:after="100" w:line="276" w:lineRule="auto"/>
        <w:contextualSpacing/>
        <w:jc w:val="center"/>
        <w:rPr>
          <w:b/>
          <w:bCs/>
        </w:rPr>
      </w:pPr>
      <w:r w:rsidRPr="00AE7E9C">
        <w:rPr>
          <w:b/>
          <w:bCs/>
        </w:rPr>
        <w:t>PRIVACY NOTICE</w:t>
      </w:r>
    </w:p>
    <w:p w:rsidR="00AE7E9C" w:rsidRPr="00AE7E9C" w:rsidRDefault="00AE7E9C" w:rsidP="00AE7E9C">
      <w:pPr>
        <w:widowControl w:val="0"/>
        <w:spacing w:line="276" w:lineRule="auto"/>
        <w:contextualSpacing/>
        <w:jc w:val="both"/>
      </w:pPr>
    </w:p>
    <w:p w:rsidR="00AE7E9C" w:rsidRPr="00EE7BD4" w:rsidRDefault="00AE7E9C" w:rsidP="00AE7E9C">
      <w:pPr>
        <w:pStyle w:val="ListParagraph"/>
        <w:widowControl w:val="0"/>
        <w:numPr>
          <w:ilvl w:val="0"/>
          <w:numId w:val="1"/>
        </w:numPr>
        <w:spacing w:after="0" w:line="276" w:lineRule="auto"/>
        <w:ind w:left="567" w:hanging="567"/>
        <w:jc w:val="both"/>
        <w:rPr>
          <w:rFonts w:ascii="Times New Roman" w:hAnsi="Times New Roman" w:cs="Times New Roman"/>
          <w:b/>
        </w:rPr>
      </w:pPr>
      <w:r w:rsidRPr="00EE7BD4">
        <w:rPr>
          <w:rFonts w:ascii="Times New Roman" w:hAnsi="Times New Roman" w:cs="Times New Roman"/>
          <w:b/>
        </w:rPr>
        <w:t>Introduction</w:t>
      </w:r>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Midland Counties Field Trial Society is committed to protecting your personal information and respecting your privacy.</w:t>
      </w:r>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 xml:space="preserve">This Privacy Notice sets out the basis on which any personal data that we collect from or about you, or that you provide to us, will be processed by us. </w:t>
      </w:r>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 xml:space="preserve">For the purpose of the General Data Protection Regulation, the data controller is </w:t>
      </w:r>
      <w:r w:rsidR="003C6204">
        <w:rPr>
          <w:rFonts w:ascii="Times New Roman" w:hAnsi="Times New Roman" w:cs="Times New Roman"/>
        </w:rPr>
        <w:t xml:space="preserve">the Treasurer/Membership Secretary for </w:t>
      </w:r>
      <w:r w:rsidRPr="00EE7BD4">
        <w:rPr>
          <w:rFonts w:ascii="Times New Roman" w:hAnsi="Times New Roman" w:cs="Times New Roman"/>
        </w:rPr>
        <w:t xml:space="preserve">Midland Counties Field Trial Society. </w:t>
      </w:r>
      <w:bookmarkStart w:id="0" w:name="co_anchor_a593151_1"/>
      <w:bookmarkEnd w:id="0"/>
    </w:p>
    <w:p w:rsidR="00AE7E9C" w:rsidRPr="00EE7BD4" w:rsidRDefault="00AE7E9C" w:rsidP="00AE7E9C">
      <w:pPr>
        <w:pStyle w:val="ListParagrap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We may update this Privacy Notice from time to time. Please check back regularly to see any updates or changes to this Notice.</w:t>
      </w:r>
    </w:p>
    <w:p w:rsidR="00AE7E9C" w:rsidRPr="00EE7BD4" w:rsidRDefault="00AE7E9C" w:rsidP="00AE7E9C">
      <w:pPr>
        <w:spacing w:line="276" w:lineRule="auto"/>
        <w:jc w:val="both"/>
        <w:rPr>
          <w:b/>
          <w:sz w:val="22"/>
          <w:szCs w:val="22"/>
        </w:rPr>
      </w:pPr>
    </w:p>
    <w:p w:rsidR="00AE7E9C" w:rsidRPr="00EE7BD4" w:rsidRDefault="00AE7E9C" w:rsidP="00AE7E9C">
      <w:pPr>
        <w:pStyle w:val="ListParagraph"/>
        <w:widowControl w:val="0"/>
        <w:numPr>
          <w:ilvl w:val="0"/>
          <w:numId w:val="1"/>
        </w:numPr>
        <w:spacing w:after="0" w:line="276" w:lineRule="auto"/>
        <w:ind w:left="567" w:hanging="567"/>
        <w:jc w:val="both"/>
        <w:rPr>
          <w:rFonts w:ascii="Times New Roman" w:hAnsi="Times New Roman" w:cs="Times New Roman"/>
          <w:b/>
        </w:rPr>
      </w:pPr>
      <w:r w:rsidRPr="00EE7BD4">
        <w:rPr>
          <w:rFonts w:ascii="Times New Roman" w:hAnsi="Times New Roman" w:cs="Times New Roman"/>
          <w:b/>
        </w:rPr>
        <w:t>Data Protection Contact</w:t>
      </w:r>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 xml:space="preserve">The contact details for our </w:t>
      </w:r>
      <w:r w:rsidR="003C6204">
        <w:rPr>
          <w:rFonts w:ascii="Times New Roman" w:hAnsi="Times New Roman" w:cs="Times New Roman"/>
        </w:rPr>
        <w:t>Treasurer/Membership Secretary</w:t>
      </w:r>
      <w:r w:rsidRPr="00EE7BD4">
        <w:rPr>
          <w:rFonts w:ascii="Times New Roman" w:hAnsi="Times New Roman" w:cs="Times New Roman"/>
        </w:rPr>
        <w:t xml:space="preserve"> for any data protection queries are as follows:</w:t>
      </w:r>
    </w:p>
    <w:p w:rsidR="00AE7E9C" w:rsidRPr="00EE7BD4" w:rsidRDefault="00AE7E9C" w:rsidP="00AE7E9C">
      <w:pPr>
        <w:pStyle w:val="ListParagraph"/>
        <w:widowControl w:val="0"/>
        <w:spacing w:after="0" w:line="276" w:lineRule="auto"/>
        <w:ind w:left="1701"/>
        <w:jc w:val="both"/>
        <w:rPr>
          <w:rFonts w:ascii="Times New Roman" w:hAnsi="Times New Roman" w:cs="Times New Roman"/>
        </w:rPr>
      </w:pPr>
    </w:p>
    <w:p w:rsidR="00AE7E9C" w:rsidRPr="003C6204" w:rsidRDefault="003C6204" w:rsidP="003C6204">
      <w:pPr>
        <w:pStyle w:val="ListParagraph"/>
        <w:widowControl w:val="0"/>
        <w:numPr>
          <w:ilvl w:val="2"/>
          <w:numId w:val="1"/>
        </w:numPr>
        <w:spacing w:after="0" w:line="276" w:lineRule="auto"/>
        <w:ind w:left="1701" w:hanging="850"/>
        <w:rPr>
          <w:rFonts w:ascii="Times New Roman" w:hAnsi="Times New Roman" w:cs="Times New Roman"/>
        </w:rPr>
      </w:pPr>
      <w:r>
        <w:rPr>
          <w:rFonts w:ascii="Times New Roman" w:hAnsi="Times New Roman" w:cs="Times New Roman"/>
        </w:rPr>
        <w:t xml:space="preserve">Gail Owen - </w:t>
      </w:r>
      <w:ins w:id="1" w:author="Mr &amp; Mrs Wills" w:date="2018-06-03T11:11:00Z">
        <w:r>
          <w:t xml:space="preserve"> </w:t>
        </w:r>
        <w:r>
          <w:fldChar w:fldCharType="begin"/>
        </w:r>
        <w:r>
          <w:instrText xml:space="preserve"> HYPERLINK "mailto:mcfts@hotmail.co.uk" </w:instrText>
        </w:r>
        <w:r>
          <w:fldChar w:fldCharType="separate"/>
        </w:r>
        <w:r w:rsidRPr="00A84698">
          <w:rPr>
            <w:rStyle w:val="Hyperlink"/>
          </w:rPr>
          <w:t>mcfts@hotmail.co.uk</w:t>
        </w:r>
        <w:r>
          <w:rPr>
            <w:rStyle w:val="Hyperlink"/>
          </w:rPr>
          <w:fldChar w:fldCharType="end"/>
        </w:r>
      </w:ins>
      <w:r w:rsidR="00AE7E9C" w:rsidRPr="003C6204">
        <w:rPr>
          <w:rFonts w:ascii="Times New Roman" w:hAnsi="Times New Roman" w:cs="Times New Roman"/>
          <w:i/>
        </w:rPr>
        <w:br/>
      </w:r>
    </w:p>
    <w:p w:rsidR="00AE7E9C" w:rsidRPr="00EE7BD4" w:rsidRDefault="00AE7E9C" w:rsidP="00AE7E9C">
      <w:pPr>
        <w:pStyle w:val="ListParagraph"/>
        <w:widowControl w:val="0"/>
        <w:numPr>
          <w:ilvl w:val="0"/>
          <w:numId w:val="1"/>
        </w:numPr>
        <w:spacing w:after="0" w:line="276" w:lineRule="auto"/>
        <w:rPr>
          <w:rFonts w:ascii="Times New Roman" w:hAnsi="Times New Roman" w:cs="Times New Roman"/>
          <w:b/>
        </w:rPr>
      </w:pPr>
      <w:bookmarkStart w:id="2" w:name="a371450"/>
      <w:r w:rsidRPr="00EE7BD4">
        <w:rPr>
          <w:rFonts w:ascii="Times New Roman" w:hAnsi="Times New Roman" w:cs="Times New Roman"/>
          <w:b/>
        </w:rPr>
        <w:t xml:space="preserve">  Data Protection Principles</w:t>
      </w:r>
      <w:bookmarkEnd w:id="2"/>
      <w:r w:rsidRPr="00EE7BD4">
        <w:rPr>
          <w:rFonts w:ascii="Times New Roman" w:hAnsi="Times New Roman" w:cs="Times New Roman"/>
          <w:b/>
        </w:rPr>
        <w:br/>
      </w:r>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905"/>
      </w:tblGrid>
      <w:tr w:rsidR="00AE7E9C" w:rsidRPr="00EE7BD4" w:rsidTr="00760299">
        <w:tc>
          <w:tcPr>
            <w:tcW w:w="7905" w:type="dxa"/>
            <w:tcBorders>
              <w:top w:val="single" w:sz="4" w:space="0" w:color="auto"/>
              <w:left w:val="single" w:sz="4" w:space="0" w:color="auto"/>
              <w:bottom w:val="single" w:sz="4" w:space="0" w:color="auto"/>
              <w:right w:val="single" w:sz="4" w:space="0" w:color="auto"/>
            </w:tcBorders>
            <w:shd w:val="clear" w:color="auto" w:fill="EEECE1"/>
          </w:tcPr>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Any data we hold will be used for the purpose directly related to the activities and administration of Midland Counties Field Trial Society and will not be provided to any other body or person except where we are required to do so either by Law or under the Kennel Club Rules and Regulations.  We will comply with data protection law. This says that the personal information we hold about you must be:</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1. Used lawfully, fairly and in a transparent way.</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2. Collected only for valid purposes that we have clearly explained to you and not used in any way that is incompatible with those purposes.</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3. Relevant to the purposes we have told you about and limited only to those purposes.</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4. Accurate and kept up to date.</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5. Kept only as long as necessary for the purposes in accordance with our data retention policy.</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6. Kept securely.</w:t>
            </w:r>
          </w:p>
        </w:tc>
      </w:tr>
    </w:tbl>
    <w:p w:rsidR="00AE7E9C" w:rsidRDefault="00AE7E9C" w:rsidP="00AE7E9C">
      <w:pPr>
        <w:pStyle w:val="ListParagraph"/>
        <w:widowControl w:val="0"/>
        <w:spacing w:after="0" w:line="276" w:lineRule="auto"/>
        <w:ind w:left="1701"/>
        <w:jc w:val="both"/>
        <w:rPr>
          <w:rFonts w:ascii="Times New Roman" w:hAnsi="Times New Roman" w:cs="Times New Roman"/>
        </w:rPr>
      </w:pPr>
    </w:p>
    <w:p w:rsidR="003C6204" w:rsidRDefault="003C6204" w:rsidP="00AE7E9C">
      <w:pPr>
        <w:pStyle w:val="ListParagraph"/>
        <w:widowControl w:val="0"/>
        <w:spacing w:after="0" w:line="276" w:lineRule="auto"/>
        <w:ind w:left="1701"/>
        <w:jc w:val="both"/>
        <w:rPr>
          <w:rFonts w:ascii="Times New Roman" w:hAnsi="Times New Roman" w:cs="Times New Roman"/>
        </w:rPr>
      </w:pPr>
    </w:p>
    <w:p w:rsidR="003C6204" w:rsidRPr="00EE7BD4" w:rsidRDefault="003C6204" w:rsidP="00AE7E9C">
      <w:pPr>
        <w:pStyle w:val="ListParagraph"/>
        <w:widowControl w:val="0"/>
        <w:spacing w:after="0" w:line="276" w:lineRule="auto"/>
        <w:ind w:left="1701"/>
        <w:jc w:val="both"/>
        <w:rPr>
          <w:rFonts w:ascii="Times New Roman" w:hAnsi="Times New Roman" w:cs="Times New Roman"/>
        </w:rPr>
      </w:pPr>
    </w:p>
    <w:p w:rsidR="00AE7E9C" w:rsidRPr="00EE7BD4" w:rsidRDefault="00AE7E9C" w:rsidP="00AE7E9C">
      <w:pPr>
        <w:pStyle w:val="ListParagraph"/>
        <w:widowControl w:val="0"/>
        <w:numPr>
          <w:ilvl w:val="0"/>
          <w:numId w:val="1"/>
        </w:numPr>
        <w:spacing w:after="0" w:line="276" w:lineRule="auto"/>
        <w:jc w:val="both"/>
        <w:rPr>
          <w:rFonts w:ascii="Times New Roman" w:hAnsi="Times New Roman" w:cs="Times New Roman"/>
          <w:b/>
        </w:rPr>
      </w:pPr>
      <w:r w:rsidRPr="00EE7BD4">
        <w:rPr>
          <w:rFonts w:ascii="Times New Roman" w:hAnsi="Times New Roman" w:cs="Times New Roman"/>
          <w:b/>
        </w:rPr>
        <w:lastRenderedPageBreak/>
        <w:t>Particulars of processing</w:t>
      </w:r>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We process</w:t>
      </w:r>
      <w:r w:rsidR="003C6204">
        <w:rPr>
          <w:rFonts w:ascii="Times New Roman" w:hAnsi="Times New Roman" w:cs="Times New Roman"/>
        </w:rPr>
        <w:t xml:space="preserve"> personal data about members</w:t>
      </w:r>
      <w:proofErr w:type="gramStart"/>
      <w:r w:rsidR="003C6204">
        <w:rPr>
          <w:rFonts w:ascii="Times New Roman" w:hAnsi="Times New Roman" w:cs="Times New Roman"/>
        </w:rPr>
        <w:t xml:space="preserve">, </w:t>
      </w:r>
      <w:r w:rsidRPr="00EE7BD4">
        <w:rPr>
          <w:rFonts w:ascii="Times New Roman" w:hAnsi="Times New Roman" w:cs="Times New Roman"/>
        </w:rPr>
        <w:t xml:space="preserve"> judges</w:t>
      </w:r>
      <w:proofErr w:type="gramEnd"/>
      <w:r w:rsidRPr="00EE7BD4">
        <w:rPr>
          <w:rFonts w:ascii="Times New Roman" w:hAnsi="Times New Roman" w:cs="Times New Roman"/>
        </w:rPr>
        <w:t xml:space="preserve"> </w:t>
      </w:r>
      <w:r w:rsidR="003C6204">
        <w:rPr>
          <w:rFonts w:ascii="Times New Roman" w:hAnsi="Times New Roman" w:cs="Times New Roman"/>
        </w:rPr>
        <w:t xml:space="preserve">and competitors </w:t>
      </w:r>
      <w:r w:rsidRPr="00EE7BD4">
        <w:rPr>
          <w:rFonts w:ascii="Times New Roman" w:hAnsi="Times New Roman" w:cs="Times New Roman"/>
        </w:rPr>
        <w:t xml:space="preserve">to our events. The categories of person about whom we process personal data are described in more detail in the Annex to this Privacy Notice. </w:t>
      </w:r>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pStyle w:val="ListParagraph"/>
        <w:widowControl w:val="0"/>
        <w:numPr>
          <w:ilvl w:val="0"/>
          <w:numId w:val="1"/>
        </w:numPr>
        <w:spacing w:after="0" w:line="276" w:lineRule="auto"/>
        <w:ind w:left="567" w:hanging="567"/>
        <w:jc w:val="both"/>
        <w:rPr>
          <w:rFonts w:ascii="Times New Roman" w:hAnsi="Times New Roman" w:cs="Times New Roman"/>
        </w:rPr>
      </w:pPr>
      <w:r w:rsidRPr="00EE7BD4">
        <w:rPr>
          <w:rFonts w:ascii="Times New Roman" w:hAnsi="Times New Roman" w:cs="Times New Roman"/>
          <w:b/>
        </w:rPr>
        <w:t>Your rights as a data subject</w:t>
      </w:r>
    </w:p>
    <w:p w:rsidR="00AE7E9C" w:rsidRPr="00EE7BD4" w:rsidRDefault="00AE7E9C" w:rsidP="00AE7E9C">
      <w:pPr>
        <w:widowControl w:val="0"/>
        <w:spacing w:line="276" w:lineRule="auto"/>
        <w:jc w:val="both"/>
        <w:rPr>
          <w:sz w:val="22"/>
          <w:szCs w:val="22"/>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The General Data Protection Regulation provides the following rights (subject to some exemptions):</w:t>
      </w:r>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pStyle w:val="ListParagraph"/>
        <w:widowControl w:val="0"/>
        <w:numPr>
          <w:ilvl w:val="2"/>
          <w:numId w:val="1"/>
        </w:numPr>
        <w:spacing w:after="0" w:line="240" w:lineRule="auto"/>
        <w:ind w:left="1701" w:hanging="850"/>
        <w:jc w:val="both"/>
        <w:rPr>
          <w:rFonts w:ascii="Times New Roman" w:hAnsi="Times New Roman" w:cs="Times New Roman"/>
        </w:rPr>
      </w:pPr>
      <w:r w:rsidRPr="00EE7BD4">
        <w:rPr>
          <w:rFonts w:ascii="Times New Roman" w:hAnsi="Times New Roman" w:cs="Times New Roman"/>
        </w:rPr>
        <w:t>The right to request access to the personal data that we hold about you;</w:t>
      </w:r>
    </w:p>
    <w:p w:rsidR="00AE7E9C" w:rsidRPr="00EE7BD4" w:rsidRDefault="00AE7E9C" w:rsidP="00AE7E9C">
      <w:pPr>
        <w:pStyle w:val="ListParagraph"/>
        <w:widowControl w:val="0"/>
        <w:spacing w:after="0" w:line="240" w:lineRule="auto"/>
        <w:ind w:left="1701"/>
        <w:jc w:val="both"/>
        <w:rPr>
          <w:rFonts w:ascii="Times New Roman" w:hAnsi="Times New Roman" w:cs="Times New Roman"/>
        </w:rPr>
      </w:pPr>
    </w:p>
    <w:p w:rsidR="00AE7E9C" w:rsidRPr="00EE7BD4" w:rsidRDefault="00AE7E9C" w:rsidP="00AE7E9C">
      <w:pPr>
        <w:pStyle w:val="ListParagraph"/>
        <w:widowControl w:val="0"/>
        <w:numPr>
          <w:ilvl w:val="2"/>
          <w:numId w:val="1"/>
        </w:numPr>
        <w:spacing w:after="0" w:line="240" w:lineRule="auto"/>
        <w:ind w:left="1701" w:hanging="850"/>
        <w:jc w:val="both"/>
        <w:rPr>
          <w:rFonts w:ascii="Times New Roman" w:hAnsi="Times New Roman" w:cs="Times New Roman"/>
        </w:rPr>
      </w:pPr>
      <w:r w:rsidRPr="00EE7BD4">
        <w:rPr>
          <w:rFonts w:ascii="Times New Roman" w:hAnsi="Times New Roman" w:cs="Times New Roman"/>
        </w:rPr>
        <w:t>The right to request rectification of the personal data that we hold about you;</w:t>
      </w:r>
    </w:p>
    <w:p w:rsidR="00AE7E9C" w:rsidRPr="00EE7BD4" w:rsidRDefault="00AE7E9C" w:rsidP="00AE7E9C">
      <w:pPr>
        <w:pStyle w:val="ListParagraph"/>
        <w:spacing w:line="240" w:lineRule="auto"/>
        <w:jc w:val="both"/>
        <w:rPr>
          <w:rFonts w:ascii="Times New Roman" w:hAnsi="Times New Roman" w:cs="Times New Roman"/>
        </w:rPr>
      </w:pPr>
    </w:p>
    <w:p w:rsidR="00AE7E9C" w:rsidRPr="00EE7BD4" w:rsidRDefault="00AE7E9C" w:rsidP="00AE7E9C">
      <w:pPr>
        <w:pStyle w:val="ListParagraph"/>
        <w:widowControl w:val="0"/>
        <w:numPr>
          <w:ilvl w:val="2"/>
          <w:numId w:val="1"/>
        </w:numPr>
        <w:spacing w:after="0" w:line="240" w:lineRule="auto"/>
        <w:ind w:left="1701" w:hanging="850"/>
        <w:jc w:val="both"/>
        <w:rPr>
          <w:rFonts w:ascii="Times New Roman" w:hAnsi="Times New Roman" w:cs="Times New Roman"/>
        </w:rPr>
      </w:pPr>
      <w:r w:rsidRPr="00EE7BD4">
        <w:rPr>
          <w:rFonts w:ascii="Times New Roman" w:hAnsi="Times New Roman" w:cs="Times New Roman"/>
        </w:rPr>
        <w:t>The right to request erasure of the personal data that we hold about you;</w:t>
      </w:r>
    </w:p>
    <w:p w:rsidR="00AE7E9C" w:rsidRPr="00EE7BD4" w:rsidRDefault="00AE7E9C" w:rsidP="00AE7E9C">
      <w:pPr>
        <w:pStyle w:val="ListParagraph"/>
        <w:spacing w:line="240" w:lineRule="auto"/>
        <w:jc w:val="both"/>
        <w:rPr>
          <w:rFonts w:ascii="Times New Roman" w:hAnsi="Times New Roman" w:cs="Times New Roman"/>
        </w:rPr>
      </w:pPr>
    </w:p>
    <w:p w:rsidR="00AE7E9C" w:rsidRPr="00EE7BD4" w:rsidRDefault="00AE7E9C" w:rsidP="00AE7E9C">
      <w:pPr>
        <w:pStyle w:val="ListParagraph"/>
        <w:widowControl w:val="0"/>
        <w:numPr>
          <w:ilvl w:val="2"/>
          <w:numId w:val="1"/>
        </w:numPr>
        <w:spacing w:after="0" w:line="240" w:lineRule="auto"/>
        <w:ind w:left="1701" w:hanging="850"/>
        <w:jc w:val="both"/>
        <w:rPr>
          <w:rFonts w:ascii="Times New Roman" w:hAnsi="Times New Roman" w:cs="Times New Roman"/>
        </w:rPr>
      </w:pPr>
      <w:r w:rsidRPr="00EE7BD4">
        <w:rPr>
          <w:rFonts w:ascii="Times New Roman" w:hAnsi="Times New Roman" w:cs="Times New Roman"/>
        </w:rPr>
        <w:t>The right to request restriction of processing about you;</w:t>
      </w:r>
    </w:p>
    <w:p w:rsidR="00AE7E9C" w:rsidRPr="00EE7BD4" w:rsidRDefault="00AE7E9C" w:rsidP="00AE7E9C">
      <w:pPr>
        <w:pStyle w:val="ListParagraph"/>
        <w:spacing w:line="240" w:lineRule="auto"/>
        <w:jc w:val="both"/>
        <w:rPr>
          <w:rFonts w:ascii="Times New Roman" w:hAnsi="Times New Roman" w:cs="Times New Roman"/>
        </w:rPr>
      </w:pPr>
    </w:p>
    <w:p w:rsidR="00AE7E9C" w:rsidRPr="00EE7BD4" w:rsidRDefault="00AE7E9C" w:rsidP="00AE7E9C">
      <w:pPr>
        <w:pStyle w:val="ListParagraph"/>
        <w:widowControl w:val="0"/>
        <w:numPr>
          <w:ilvl w:val="2"/>
          <w:numId w:val="1"/>
        </w:numPr>
        <w:spacing w:after="0" w:line="240" w:lineRule="auto"/>
        <w:ind w:left="1701" w:hanging="850"/>
        <w:jc w:val="both"/>
        <w:rPr>
          <w:rFonts w:ascii="Times New Roman" w:hAnsi="Times New Roman" w:cs="Times New Roman"/>
        </w:rPr>
      </w:pPr>
      <w:r w:rsidRPr="00EE7BD4">
        <w:rPr>
          <w:rFonts w:ascii="Times New Roman" w:hAnsi="Times New Roman" w:cs="Times New Roman"/>
        </w:rPr>
        <w:t>The right to object to processing; and</w:t>
      </w:r>
    </w:p>
    <w:p w:rsidR="00AE7E9C" w:rsidRPr="00EE7BD4" w:rsidRDefault="00AE7E9C" w:rsidP="00AE7E9C">
      <w:pPr>
        <w:pStyle w:val="ListParagraph"/>
        <w:spacing w:line="240" w:lineRule="auto"/>
        <w:jc w:val="both"/>
        <w:rPr>
          <w:rFonts w:ascii="Times New Roman" w:hAnsi="Times New Roman" w:cs="Times New Roman"/>
        </w:rPr>
      </w:pPr>
    </w:p>
    <w:p w:rsidR="00AE7E9C" w:rsidRPr="00EE7BD4" w:rsidRDefault="00AE7E9C" w:rsidP="00AE7E9C">
      <w:pPr>
        <w:pStyle w:val="ListParagraph"/>
        <w:widowControl w:val="0"/>
        <w:numPr>
          <w:ilvl w:val="2"/>
          <w:numId w:val="1"/>
        </w:numPr>
        <w:spacing w:after="0" w:line="240" w:lineRule="auto"/>
        <w:ind w:left="1701" w:hanging="850"/>
        <w:jc w:val="both"/>
        <w:rPr>
          <w:rFonts w:ascii="Times New Roman" w:hAnsi="Times New Roman" w:cs="Times New Roman"/>
        </w:rPr>
      </w:pPr>
      <w:r w:rsidRPr="00EE7BD4">
        <w:rPr>
          <w:rFonts w:ascii="Times New Roman" w:hAnsi="Times New Roman" w:cs="Times New Roman"/>
        </w:rPr>
        <w:t>The right to data portability.</w:t>
      </w:r>
    </w:p>
    <w:p w:rsidR="00AE7E9C" w:rsidRPr="00EE7BD4" w:rsidRDefault="00AE7E9C" w:rsidP="00AE7E9C">
      <w:pPr>
        <w:pStyle w:val="ListParagraph"/>
        <w:spacing w:line="276" w:lineRule="auto"/>
        <w:jc w:val="both"/>
        <w:rPr>
          <w:rFonts w:ascii="Times New Roman" w:hAnsi="Times New Roman" w:cs="Times New Roman"/>
        </w:rPr>
      </w:pPr>
    </w:p>
    <w:p w:rsidR="00AE7E9C" w:rsidRPr="00EE7BD4" w:rsidRDefault="00AE7E9C" w:rsidP="00AE7E9C">
      <w:pPr>
        <w:ind w:left="720"/>
        <w:rPr>
          <w:sz w:val="22"/>
          <w:szCs w:val="22"/>
        </w:rPr>
      </w:pPr>
      <w:r w:rsidRPr="00EE7BD4">
        <w:rPr>
          <w:sz w:val="22"/>
          <w:szCs w:val="22"/>
        </w:rPr>
        <w:t>If you wish to raise a complaint on how we have handled your personal data, you can contact our Secretary at the details above.</w:t>
      </w:r>
    </w:p>
    <w:p w:rsidR="00AE7E9C" w:rsidRPr="00EE7BD4" w:rsidRDefault="00AE7E9C" w:rsidP="00AE7E9C">
      <w:pPr>
        <w:ind w:left="720"/>
        <w:rPr>
          <w:sz w:val="22"/>
          <w:szCs w:val="22"/>
        </w:rPr>
      </w:pPr>
      <w:r w:rsidRPr="00EE7BD4">
        <w:rPr>
          <w:sz w:val="22"/>
          <w:szCs w:val="22"/>
        </w:rPr>
        <w:t xml:space="preserve">If you are not satisfied with our response or believe we are processing your personal data not in accordance with the law you can complain to the Information Commissioner’s Office (ICO) full contact details for which can be found at </w:t>
      </w:r>
      <w:hyperlink r:id="rId6" w:history="1">
        <w:r w:rsidRPr="00EE7BD4">
          <w:rPr>
            <w:rStyle w:val="Hyperlink"/>
            <w:sz w:val="22"/>
            <w:szCs w:val="22"/>
          </w:rPr>
          <w:t>https://ico.org.uk/global/contact-us/</w:t>
        </w:r>
      </w:hyperlink>
      <w:r w:rsidRPr="00EE7BD4">
        <w:rPr>
          <w:sz w:val="22"/>
          <w:szCs w:val="22"/>
        </w:rPr>
        <w:t xml:space="preserve"> </w:t>
      </w:r>
    </w:p>
    <w:p w:rsidR="00AE7E9C" w:rsidRPr="00EE7BD4" w:rsidRDefault="00AE7E9C" w:rsidP="00AE7E9C">
      <w:pPr>
        <w:pStyle w:val="NoNumTitle-Clause"/>
        <w:numPr>
          <w:ilvl w:val="0"/>
          <w:numId w:val="1"/>
        </w:numPr>
        <w:rPr>
          <w:rFonts w:ascii="Times New Roman" w:hAnsi="Times New Roman"/>
          <w:color w:val="auto"/>
          <w:szCs w:val="22"/>
        </w:rPr>
      </w:pPr>
      <w:bookmarkStart w:id="3" w:name="a599198"/>
      <w:r w:rsidRPr="00EE7BD4">
        <w:rPr>
          <w:rFonts w:ascii="Times New Roman" w:eastAsiaTheme="minorHAnsi" w:hAnsi="Times New Roman"/>
          <w:b w:val="0"/>
          <w:color w:val="auto"/>
          <w:kern w:val="0"/>
          <w:szCs w:val="22"/>
        </w:rPr>
        <w:tab/>
      </w:r>
      <w:r w:rsidRPr="00EE7BD4">
        <w:rPr>
          <w:rFonts w:ascii="Times New Roman" w:hAnsi="Times New Roman"/>
          <w:color w:val="auto"/>
          <w:szCs w:val="22"/>
        </w:rPr>
        <w:t>How we will use information about you</w:t>
      </w:r>
      <w:bookmarkEnd w:id="3"/>
    </w:p>
    <w:tbl>
      <w:tblPr>
        <w:tblW w:w="0" w:type="auto"/>
        <w:tblInd w:w="72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7752"/>
      </w:tblGrid>
      <w:tr w:rsidR="00AE7E9C" w:rsidRPr="00EE7BD4" w:rsidTr="00760299">
        <w:tc>
          <w:tcPr>
            <w:tcW w:w="7752" w:type="dxa"/>
            <w:tcBorders>
              <w:top w:val="single" w:sz="4" w:space="0" w:color="auto"/>
              <w:left w:val="single" w:sz="4" w:space="0" w:color="auto"/>
              <w:bottom w:val="single" w:sz="4" w:space="0" w:color="auto"/>
              <w:right w:val="single" w:sz="4" w:space="0" w:color="auto"/>
            </w:tcBorders>
            <w:shd w:val="clear" w:color="auto" w:fill="EEECE1"/>
          </w:tcPr>
          <w:p w:rsidR="007D1B49" w:rsidRPr="007D1B49" w:rsidRDefault="007D1B49" w:rsidP="007D1B49">
            <w:pPr>
              <w:pStyle w:val="Paragraph"/>
              <w:rPr>
                <w:ins w:id="4" w:author="Mr &amp; Mrs Wills" w:date="2018-06-03T11:11:00Z"/>
                <w:rFonts w:ascii="Times New Roman" w:hAnsi="Times New Roman"/>
                <w:color w:val="000000" w:themeColor="text1"/>
                <w:szCs w:val="22"/>
              </w:rPr>
            </w:pPr>
            <w:ins w:id="5" w:author="Mr &amp; Mrs Wills" w:date="2018-06-03T11:11:00Z">
              <w:r w:rsidRPr="007D1B49">
                <w:rPr>
                  <w:rFonts w:ascii="Times New Roman" w:hAnsi="Times New Roman"/>
                  <w:color w:val="000000" w:themeColor="text1"/>
                </w:rPr>
                <w:t xml:space="preserve">We will use your personal information in the following circumstances: </w:t>
              </w:r>
            </w:ins>
          </w:p>
          <w:p w:rsidR="007D1B49" w:rsidRPr="007D1B49" w:rsidRDefault="007D1B49" w:rsidP="007D1B49">
            <w:pPr>
              <w:pStyle w:val="ListParagraph"/>
              <w:numPr>
                <w:ilvl w:val="0"/>
                <w:numId w:val="5"/>
              </w:numPr>
              <w:spacing w:line="259" w:lineRule="auto"/>
              <w:jc w:val="both"/>
              <w:rPr>
                <w:ins w:id="6" w:author="Mr &amp; Mrs Wills" w:date="2018-06-03T11:11:00Z"/>
                <w:rFonts w:ascii="Times New Roman" w:hAnsi="Times New Roman" w:cs="Times New Roman"/>
                <w:color w:val="000000" w:themeColor="text1"/>
              </w:rPr>
            </w:pPr>
            <w:ins w:id="7" w:author="Mr &amp; Mrs Wills" w:date="2018-06-03T11:11:00Z">
              <w:r w:rsidRPr="007D1B49">
                <w:rPr>
                  <w:rFonts w:ascii="Times New Roman" w:hAnsi="Times New Roman" w:cs="Times New Roman"/>
                  <w:color w:val="000000" w:themeColor="text1"/>
                </w:rPr>
                <w:t xml:space="preserve">To maintain a record of your membership of the Midland Counties Field Trial Society </w:t>
              </w:r>
            </w:ins>
          </w:p>
          <w:p w:rsidR="007D1B49" w:rsidRPr="007D1B49" w:rsidRDefault="007D1B49" w:rsidP="007D1B49">
            <w:pPr>
              <w:pStyle w:val="ListParagraph"/>
              <w:numPr>
                <w:ilvl w:val="0"/>
                <w:numId w:val="5"/>
              </w:numPr>
              <w:spacing w:line="259" w:lineRule="auto"/>
              <w:jc w:val="both"/>
              <w:rPr>
                <w:ins w:id="8" w:author="Mr &amp; Mrs Wills" w:date="2018-06-03T11:11:00Z"/>
                <w:rFonts w:ascii="Times New Roman" w:hAnsi="Times New Roman" w:cs="Times New Roman"/>
                <w:color w:val="000000" w:themeColor="text1"/>
              </w:rPr>
            </w:pPr>
            <w:ins w:id="9" w:author="Mr &amp; Mrs Wills" w:date="2018-06-03T11:11:00Z">
              <w:r w:rsidRPr="007D1B49">
                <w:rPr>
                  <w:rFonts w:ascii="Times New Roman" w:hAnsi="Times New Roman" w:cs="Times New Roman"/>
                  <w:color w:val="000000" w:themeColor="text1"/>
                </w:rPr>
                <w:t xml:space="preserve">Where we need to comply with Kennel Club regulations </w:t>
              </w:r>
            </w:ins>
          </w:p>
          <w:p w:rsidR="007D1B49" w:rsidRPr="007D1B49" w:rsidRDefault="007D1B49" w:rsidP="007D1B49">
            <w:pPr>
              <w:pStyle w:val="ListParagraph"/>
              <w:numPr>
                <w:ilvl w:val="0"/>
                <w:numId w:val="5"/>
              </w:numPr>
              <w:spacing w:line="259" w:lineRule="auto"/>
              <w:jc w:val="both"/>
              <w:rPr>
                <w:ins w:id="10" w:author="Mr &amp; Mrs Wills" w:date="2018-06-03T11:11:00Z"/>
                <w:rFonts w:ascii="Times New Roman" w:hAnsi="Times New Roman" w:cs="Times New Roman"/>
                <w:color w:val="000000" w:themeColor="text1"/>
              </w:rPr>
            </w:pPr>
            <w:ins w:id="11" w:author="Mr &amp; Mrs Wills" w:date="2018-06-03T11:11:00Z">
              <w:r w:rsidRPr="007D1B49">
                <w:rPr>
                  <w:rFonts w:ascii="Times New Roman" w:hAnsi="Times New Roman" w:cs="Times New Roman"/>
                  <w:color w:val="000000" w:themeColor="text1"/>
                </w:rPr>
                <w:t>Where it is necessary for our legitimate interests such as Field Trials, tests and training event.</w:t>
              </w:r>
            </w:ins>
          </w:p>
          <w:p w:rsidR="007D1B49" w:rsidRPr="007D1B49" w:rsidRDefault="007D1B49" w:rsidP="00760299">
            <w:pPr>
              <w:pStyle w:val="ListParagraph"/>
              <w:numPr>
                <w:ilvl w:val="0"/>
                <w:numId w:val="5"/>
              </w:numPr>
              <w:spacing w:line="259" w:lineRule="auto"/>
              <w:jc w:val="both"/>
              <w:rPr>
                <w:rFonts w:ascii="Times New Roman" w:hAnsi="Times New Roman" w:cs="Times New Roman"/>
                <w:color w:val="000000" w:themeColor="text1"/>
              </w:rPr>
            </w:pPr>
            <w:ins w:id="12" w:author="Mr &amp; Mrs Wills" w:date="2018-06-03T11:11:00Z">
              <w:r w:rsidRPr="007D1B49">
                <w:rPr>
                  <w:rFonts w:ascii="Times New Roman" w:hAnsi="Times New Roman" w:cs="Times New Roman"/>
                  <w:color w:val="000000" w:themeColor="text1"/>
                </w:rPr>
                <w:t>To send you information on events and activities.</w:t>
              </w:r>
            </w:ins>
          </w:p>
          <w:p w:rsidR="007D1B49" w:rsidRPr="007D1B49" w:rsidRDefault="00AE7E9C" w:rsidP="00760299">
            <w:pPr>
              <w:pStyle w:val="ListParagraph"/>
              <w:numPr>
                <w:ilvl w:val="0"/>
                <w:numId w:val="5"/>
              </w:numPr>
              <w:spacing w:line="259" w:lineRule="auto"/>
              <w:jc w:val="both"/>
              <w:rPr>
                <w:rFonts w:ascii="Times New Roman" w:hAnsi="Times New Roman" w:cs="Times New Roman"/>
                <w:color w:val="000000" w:themeColor="text1"/>
              </w:rPr>
            </w:pPr>
            <w:r w:rsidRPr="007D1B49">
              <w:rPr>
                <w:rFonts w:ascii="Times New Roman" w:hAnsi="Times New Roman"/>
                <w:color w:val="000000" w:themeColor="text1"/>
              </w:rPr>
              <w:t>Where we need to perform the contract we have entered into with you.</w:t>
            </w:r>
          </w:p>
          <w:p w:rsidR="007D1B49" w:rsidRPr="007D1B49" w:rsidRDefault="00AE7E9C" w:rsidP="00760299">
            <w:pPr>
              <w:pStyle w:val="ListParagraph"/>
              <w:numPr>
                <w:ilvl w:val="0"/>
                <w:numId w:val="5"/>
              </w:numPr>
              <w:spacing w:line="259" w:lineRule="auto"/>
              <w:jc w:val="both"/>
              <w:rPr>
                <w:rFonts w:ascii="Times New Roman" w:hAnsi="Times New Roman" w:cs="Times New Roman"/>
                <w:color w:val="000000" w:themeColor="text1"/>
              </w:rPr>
            </w:pPr>
            <w:r w:rsidRPr="007D1B49">
              <w:rPr>
                <w:rFonts w:ascii="Times New Roman" w:hAnsi="Times New Roman"/>
                <w:color w:val="000000" w:themeColor="text1"/>
              </w:rPr>
              <w:t>Where we need to comply with a legal obligation.</w:t>
            </w:r>
          </w:p>
          <w:p w:rsidR="00AE7E9C" w:rsidRPr="007D1B49" w:rsidRDefault="00AE7E9C" w:rsidP="00760299">
            <w:pPr>
              <w:pStyle w:val="ListParagraph"/>
              <w:numPr>
                <w:ilvl w:val="0"/>
                <w:numId w:val="5"/>
              </w:numPr>
              <w:spacing w:line="259" w:lineRule="auto"/>
              <w:jc w:val="both"/>
              <w:rPr>
                <w:rFonts w:ascii="Times New Roman" w:hAnsi="Times New Roman" w:cs="Times New Roman"/>
                <w:color w:val="000000" w:themeColor="text1"/>
              </w:rPr>
            </w:pPr>
            <w:r w:rsidRPr="007D1B49">
              <w:rPr>
                <w:rFonts w:ascii="Times New Roman" w:hAnsi="Times New Roman"/>
                <w:color w:val="000000" w:themeColor="text1"/>
              </w:rPr>
              <w:t xml:space="preserve">Where it is necessary for our legitimate interests (or those of a third party) and your interests and fundamental rights do not override those interests. </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We may also use your personal information in the following situations, which are likely to be rare:</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t>1. Where we need to protect your interests (or someone else's interests).</w:t>
            </w:r>
          </w:p>
          <w:p w:rsidR="00AE7E9C" w:rsidRPr="00EE7BD4" w:rsidRDefault="00AE7E9C" w:rsidP="00760299">
            <w:pPr>
              <w:pStyle w:val="Paragraph"/>
              <w:rPr>
                <w:rFonts w:ascii="Times New Roman" w:hAnsi="Times New Roman"/>
                <w:color w:val="auto"/>
                <w:szCs w:val="22"/>
              </w:rPr>
            </w:pPr>
            <w:r w:rsidRPr="00EE7BD4">
              <w:rPr>
                <w:rFonts w:ascii="Times New Roman" w:hAnsi="Times New Roman"/>
                <w:color w:val="auto"/>
                <w:szCs w:val="22"/>
              </w:rPr>
              <w:lastRenderedPageBreak/>
              <w:t>2. Where it is needed in the public interest [or for official purposes].</w:t>
            </w:r>
          </w:p>
        </w:tc>
      </w:tr>
    </w:tbl>
    <w:p w:rsidR="00AE7E9C" w:rsidRPr="00EE7BD4" w:rsidRDefault="00AE7E9C" w:rsidP="00AE7E9C">
      <w:pPr>
        <w:spacing w:line="276" w:lineRule="auto"/>
        <w:jc w:val="both"/>
        <w:rPr>
          <w:b/>
          <w:sz w:val="22"/>
          <w:szCs w:val="22"/>
        </w:rPr>
      </w:pPr>
    </w:p>
    <w:p w:rsidR="00AE7E9C" w:rsidRPr="00EE7BD4" w:rsidRDefault="00AE7E9C" w:rsidP="00AE7E9C">
      <w:pPr>
        <w:spacing w:line="276" w:lineRule="auto"/>
        <w:ind w:left="720" w:hanging="720"/>
        <w:rPr>
          <w:sz w:val="22"/>
          <w:szCs w:val="22"/>
        </w:rPr>
      </w:pPr>
      <w:r w:rsidRPr="00EE7BD4">
        <w:rPr>
          <w:sz w:val="22"/>
          <w:szCs w:val="22"/>
        </w:rPr>
        <w:t>6.1</w:t>
      </w:r>
      <w:r w:rsidRPr="00EE7BD4">
        <w:rPr>
          <w:sz w:val="22"/>
          <w:szCs w:val="22"/>
        </w:rPr>
        <w:tab/>
        <w:t xml:space="preserve"> We will generally process your personal data for contractual necessity in providing membership services and events.  We may also use personal information for additional relevant and related purposes where you might reasonably expect us to do so, where the benefits of doing so are not outweighed by your own interests or fundamental rights or freedoms. This may include: </w:t>
      </w:r>
    </w:p>
    <w:p w:rsidR="00AE7E9C" w:rsidRPr="00EE7BD4" w:rsidRDefault="00AE7E9C" w:rsidP="00AE7E9C">
      <w:pPr>
        <w:pStyle w:val="ListParagraph"/>
        <w:numPr>
          <w:ilvl w:val="0"/>
          <w:numId w:val="4"/>
        </w:numPr>
        <w:spacing w:line="276" w:lineRule="auto"/>
        <w:rPr>
          <w:rFonts w:ascii="Times New Roman" w:hAnsi="Times New Roman" w:cs="Times New Roman"/>
        </w:rPr>
      </w:pPr>
      <w:r w:rsidRPr="00EE7BD4">
        <w:rPr>
          <w:rFonts w:ascii="Times New Roman" w:hAnsi="Times New Roman" w:cs="Times New Roman"/>
        </w:rPr>
        <w:t>To maintain our records and other administrative purposes, including updating your details and preferences;</w:t>
      </w:r>
    </w:p>
    <w:p w:rsidR="00AE7E9C" w:rsidRPr="00EE7BD4" w:rsidRDefault="00AE7E9C" w:rsidP="00AE7E9C">
      <w:pPr>
        <w:pStyle w:val="ListParagraph"/>
        <w:spacing w:line="276" w:lineRule="auto"/>
        <w:ind w:left="1474"/>
        <w:rPr>
          <w:rFonts w:ascii="Times New Roman" w:hAnsi="Times New Roman" w:cs="Times New Roman"/>
        </w:rPr>
      </w:pPr>
    </w:p>
    <w:p w:rsidR="00AE7E9C" w:rsidRPr="00EE7BD4" w:rsidRDefault="00AE7E9C" w:rsidP="00AE7E9C">
      <w:pPr>
        <w:pStyle w:val="ListParagraph"/>
        <w:numPr>
          <w:ilvl w:val="0"/>
          <w:numId w:val="4"/>
        </w:numPr>
        <w:spacing w:line="276" w:lineRule="auto"/>
        <w:rPr>
          <w:rFonts w:ascii="Times New Roman" w:hAnsi="Times New Roman" w:cs="Times New Roman"/>
        </w:rPr>
      </w:pPr>
      <w:r w:rsidRPr="00EE7BD4">
        <w:rPr>
          <w:rFonts w:ascii="Times New Roman" w:hAnsi="Times New Roman" w:cs="Times New Roman"/>
        </w:rPr>
        <w:t>To assist with queries, complaints and dispute resolution;</w:t>
      </w:r>
    </w:p>
    <w:p w:rsidR="00AE7E9C" w:rsidRPr="00EE7BD4" w:rsidRDefault="00AE7E9C" w:rsidP="00AE7E9C">
      <w:pPr>
        <w:pStyle w:val="ListParagraph"/>
        <w:rPr>
          <w:rFonts w:ascii="Times New Roman" w:hAnsi="Times New Roman" w:cs="Times New Roman"/>
        </w:rPr>
      </w:pPr>
    </w:p>
    <w:p w:rsidR="00AE7E9C" w:rsidRPr="00EE7BD4" w:rsidRDefault="00AE7E9C" w:rsidP="00AE7E9C">
      <w:pPr>
        <w:pStyle w:val="ListParagraph"/>
        <w:numPr>
          <w:ilvl w:val="0"/>
          <w:numId w:val="4"/>
        </w:numPr>
        <w:spacing w:line="276" w:lineRule="auto"/>
        <w:rPr>
          <w:rFonts w:ascii="Times New Roman" w:hAnsi="Times New Roman" w:cs="Times New Roman"/>
        </w:rPr>
      </w:pPr>
      <w:r w:rsidRPr="00EE7BD4">
        <w:rPr>
          <w:rFonts w:ascii="Times New Roman" w:hAnsi="Times New Roman" w:cs="Times New Roman"/>
        </w:rPr>
        <w:t>For communications related to membership and invitations to participate in canine market research or canine health studies;</w:t>
      </w:r>
    </w:p>
    <w:p w:rsidR="00AE7E9C" w:rsidRPr="00EE7BD4" w:rsidRDefault="00AE7E9C" w:rsidP="00AE7E9C">
      <w:pPr>
        <w:pStyle w:val="ListParagraph"/>
        <w:rPr>
          <w:rFonts w:ascii="Times New Roman" w:hAnsi="Times New Roman" w:cs="Times New Roman"/>
        </w:rPr>
      </w:pPr>
    </w:p>
    <w:p w:rsidR="00AE7E9C" w:rsidRPr="00EE7BD4" w:rsidRDefault="00AE7E9C" w:rsidP="00AE7E9C">
      <w:pPr>
        <w:pStyle w:val="ListParagraph"/>
        <w:numPr>
          <w:ilvl w:val="0"/>
          <w:numId w:val="4"/>
        </w:numPr>
        <w:spacing w:line="276" w:lineRule="auto"/>
        <w:rPr>
          <w:rFonts w:ascii="Times New Roman" w:hAnsi="Times New Roman" w:cs="Times New Roman"/>
        </w:rPr>
      </w:pPr>
      <w:r w:rsidRPr="00EE7BD4">
        <w:rPr>
          <w:rFonts w:ascii="Times New Roman" w:hAnsi="Times New Roman" w:cs="Times New Roman"/>
        </w:rPr>
        <w:t>To assist with upholding our club constitution and taking action in cases where there may be a breach of the Club rules or Codes of Ethics.</w:t>
      </w:r>
    </w:p>
    <w:p w:rsidR="00AE7E9C" w:rsidRPr="00EE7BD4" w:rsidRDefault="00AE7E9C" w:rsidP="00AE7E9C">
      <w:pPr>
        <w:spacing w:line="276" w:lineRule="auto"/>
        <w:ind w:left="720" w:hanging="720"/>
        <w:rPr>
          <w:sz w:val="22"/>
          <w:szCs w:val="22"/>
        </w:rPr>
      </w:pPr>
      <w:r w:rsidRPr="00EE7BD4">
        <w:rPr>
          <w:sz w:val="22"/>
          <w:szCs w:val="22"/>
        </w:rPr>
        <w:t>6.2</w:t>
      </w:r>
      <w:r w:rsidRPr="00EE7BD4">
        <w:rPr>
          <w:sz w:val="22"/>
          <w:szCs w:val="22"/>
        </w:rPr>
        <w:tab/>
        <w:t xml:space="preserve">We will ask for your direct consent IF we intend to use your personal data for marketing purposes. Where our processing of personal data is based on your having given consent, you have the right as a data subject to withdraw that consent at any time.  If you wish to invoke this right, please notify the Secretary using the contact details set out in Section 2 above. </w:t>
      </w:r>
      <w:r w:rsidRPr="00EE7BD4">
        <w:rPr>
          <w:sz w:val="22"/>
          <w:szCs w:val="22"/>
        </w:rPr>
        <w:br/>
      </w:r>
    </w:p>
    <w:p w:rsidR="00AE7E9C" w:rsidRPr="00EE7BD4" w:rsidRDefault="00AE7E9C" w:rsidP="00AE7E9C">
      <w:pPr>
        <w:spacing w:line="276" w:lineRule="auto"/>
        <w:ind w:left="720" w:hanging="720"/>
        <w:rPr>
          <w:sz w:val="22"/>
          <w:szCs w:val="22"/>
        </w:rPr>
      </w:pPr>
      <w:r w:rsidRPr="00EE7BD4">
        <w:rPr>
          <w:sz w:val="22"/>
          <w:szCs w:val="22"/>
        </w:rPr>
        <w:t>6.3</w:t>
      </w:r>
      <w:r w:rsidRPr="00EE7BD4">
        <w:rPr>
          <w:sz w:val="22"/>
          <w:szCs w:val="22"/>
        </w:rPr>
        <w:tab/>
        <w:t xml:space="preserve">You have the right to lodge a complaint with a supervisory authority. In the United Kingdom, the supervisory authority is the Office of the Information Commissioner, full contact details for which can be found at </w:t>
      </w:r>
      <w:hyperlink r:id="rId7" w:history="1">
        <w:r w:rsidRPr="00EE7BD4">
          <w:rPr>
            <w:rStyle w:val="Hyperlink"/>
            <w:sz w:val="22"/>
            <w:szCs w:val="22"/>
          </w:rPr>
          <w:t>https://ico.org.uk/global/contact-us/</w:t>
        </w:r>
      </w:hyperlink>
      <w:bookmarkStart w:id="13" w:name="co_anchor_a303433_1"/>
      <w:bookmarkEnd w:id="13"/>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pStyle w:val="ListParagraph"/>
        <w:widowControl w:val="0"/>
        <w:numPr>
          <w:ilvl w:val="0"/>
          <w:numId w:val="1"/>
        </w:numPr>
        <w:spacing w:after="0" w:line="276" w:lineRule="auto"/>
        <w:ind w:left="567" w:hanging="567"/>
        <w:jc w:val="both"/>
        <w:rPr>
          <w:rFonts w:ascii="Times New Roman" w:hAnsi="Times New Roman" w:cs="Times New Roman"/>
        </w:rPr>
      </w:pPr>
      <w:r w:rsidRPr="00EE7BD4">
        <w:rPr>
          <w:rFonts w:ascii="Times New Roman" w:hAnsi="Times New Roman" w:cs="Times New Roman"/>
          <w:b/>
        </w:rPr>
        <w:t>Recipients of Data</w:t>
      </w:r>
    </w:p>
    <w:p w:rsidR="00AE7E9C" w:rsidRPr="00EE7BD4" w:rsidRDefault="00AE7E9C" w:rsidP="00AE7E9C">
      <w:pPr>
        <w:pStyle w:val="ListParagraph"/>
        <w:widowControl w:val="0"/>
        <w:spacing w:after="0" w:line="276" w:lineRule="auto"/>
        <w:ind w:left="567"/>
        <w:jc w:val="bot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rPr>
          <w:rFonts w:ascii="Times New Roman" w:hAnsi="Times New Roman" w:cs="Times New Roman"/>
        </w:rPr>
      </w:pPr>
      <w:r w:rsidRPr="00EE7BD4">
        <w:rPr>
          <w:rFonts w:ascii="Times New Roman" w:hAnsi="Times New Roman" w:cs="Times New Roman"/>
        </w:rPr>
        <w:t xml:space="preserve">We may use service providers to help us provide you with our services. Personal data may be transferred to such service </w:t>
      </w:r>
      <w:proofErr w:type="gramStart"/>
      <w:r w:rsidRPr="00EE7BD4">
        <w:rPr>
          <w:rFonts w:ascii="Times New Roman" w:hAnsi="Times New Roman" w:cs="Times New Roman"/>
        </w:rPr>
        <w:t>provider, who act</w:t>
      </w:r>
      <w:proofErr w:type="gramEnd"/>
      <w:r w:rsidRPr="00EE7BD4">
        <w:rPr>
          <w:rFonts w:ascii="Times New Roman" w:hAnsi="Times New Roman" w:cs="Times New Roman"/>
        </w:rPr>
        <w:t xml:space="preserve"> for or on our behalf, for further processing in accordance with the purpose(s) for which the data was originally collected or may otherwise be lawfully processed. </w:t>
      </w:r>
      <w:r w:rsidRPr="00EE7BD4">
        <w:rPr>
          <w:rFonts w:ascii="Times New Roman" w:hAnsi="Times New Roman" w:cs="Times New Roman"/>
        </w:rPr>
        <w:br/>
      </w: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w:t>
      </w:r>
    </w:p>
    <w:p w:rsidR="00AE7E9C" w:rsidRPr="00EE7BD4" w:rsidRDefault="00AE7E9C" w:rsidP="00AE7E9C">
      <w:pPr>
        <w:pStyle w:val="ListParagrap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These data processors agree to implement reasonable contractual and technical protections, to keep your data confidential, not sell your personal data to third parties and to not disclose your personal data to third parties except as may be required by law, as permitted by us or as stated in this Privacy Policy.</w:t>
      </w:r>
    </w:p>
    <w:p w:rsidR="00AE7E9C" w:rsidRPr="00EE7BD4" w:rsidRDefault="00AE7E9C" w:rsidP="00AE7E9C">
      <w:pPr>
        <w:pStyle w:val="ListParagraph"/>
        <w:rPr>
          <w:rFonts w:ascii="Times New Roman" w:hAnsi="Times New Roman" w:cs="Times New Roman"/>
        </w:rPr>
      </w:pPr>
    </w:p>
    <w:p w:rsidR="00AE7E9C" w:rsidRPr="00EE7BD4" w:rsidRDefault="00AE7E9C" w:rsidP="00AE7E9C">
      <w:pPr>
        <w:pStyle w:val="ListParagraph"/>
        <w:widowControl w:val="0"/>
        <w:numPr>
          <w:ilvl w:val="1"/>
          <w:numId w:val="1"/>
        </w:numPr>
        <w:spacing w:after="0" w:line="276" w:lineRule="auto"/>
        <w:ind w:left="851" w:hanging="851"/>
        <w:jc w:val="both"/>
        <w:rPr>
          <w:rFonts w:ascii="Times New Roman" w:hAnsi="Times New Roman" w:cs="Times New Roman"/>
        </w:rPr>
      </w:pPr>
      <w:r w:rsidRPr="00EE7BD4">
        <w:rPr>
          <w:rFonts w:ascii="Times New Roman" w:hAnsi="Times New Roman" w:cs="Times New Roman"/>
        </w:rPr>
        <w:t>In appropriate circumstances we may disclose data to authorised bodies as required by law.</w:t>
      </w:r>
    </w:p>
    <w:p w:rsidR="00AE7E9C" w:rsidRPr="00EE7BD4" w:rsidRDefault="00AE7E9C" w:rsidP="00AE7E9C">
      <w:pPr>
        <w:pStyle w:val="ListParagraph"/>
        <w:widowControl w:val="0"/>
        <w:spacing w:after="0" w:line="276" w:lineRule="auto"/>
        <w:ind w:left="851"/>
        <w:jc w:val="both"/>
        <w:rPr>
          <w:rFonts w:ascii="Times New Roman" w:hAnsi="Times New Roman" w:cs="Times New Roman"/>
        </w:rPr>
      </w:pPr>
    </w:p>
    <w:p w:rsidR="00AE7E9C" w:rsidRPr="00EE7BD4" w:rsidRDefault="00AE7E9C" w:rsidP="00AE7E9C">
      <w:pPr>
        <w:widowControl w:val="0"/>
        <w:spacing w:line="276" w:lineRule="auto"/>
        <w:jc w:val="both"/>
        <w:rPr>
          <w:sz w:val="22"/>
          <w:szCs w:val="22"/>
        </w:rPr>
      </w:pPr>
      <w:r w:rsidRPr="00EE7BD4">
        <w:rPr>
          <w:b/>
          <w:bCs/>
          <w:sz w:val="22"/>
          <w:szCs w:val="22"/>
        </w:rPr>
        <w:t>8.</w:t>
      </w:r>
      <w:r w:rsidRPr="00EE7BD4">
        <w:rPr>
          <w:b/>
          <w:bCs/>
          <w:sz w:val="22"/>
          <w:szCs w:val="22"/>
        </w:rPr>
        <w:tab/>
        <w:t>Contact details</w:t>
      </w:r>
    </w:p>
    <w:p w:rsidR="00AE7E9C" w:rsidRPr="00EE7BD4" w:rsidRDefault="00AE7E9C" w:rsidP="00AE7E9C">
      <w:pPr>
        <w:widowControl w:val="0"/>
        <w:spacing w:line="276" w:lineRule="auto"/>
        <w:jc w:val="both"/>
        <w:rPr>
          <w:sz w:val="22"/>
          <w:szCs w:val="22"/>
        </w:rPr>
      </w:pPr>
    </w:p>
    <w:p w:rsidR="001D7578" w:rsidRPr="00EE7BD4" w:rsidRDefault="00AE7E9C" w:rsidP="001D7578">
      <w:pPr>
        <w:widowControl w:val="0"/>
        <w:spacing w:line="276" w:lineRule="auto"/>
        <w:jc w:val="both"/>
        <w:rPr>
          <w:sz w:val="22"/>
          <w:szCs w:val="22"/>
        </w:rPr>
      </w:pPr>
      <w:r w:rsidRPr="00EE7BD4">
        <w:rPr>
          <w:sz w:val="22"/>
          <w:szCs w:val="22"/>
        </w:rPr>
        <w:t xml:space="preserve">Please contact the </w:t>
      </w:r>
      <w:r w:rsidR="00705604">
        <w:rPr>
          <w:sz w:val="22"/>
          <w:szCs w:val="22"/>
        </w:rPr>
        <w:t xml:space="preserve">Membership </w:t>
      </w:r>
      <w:r w:rsidRPr="00EE7BD4">
        <w:rPr>
          <w:sz w:val="22"/>
          <w:szCs w:val="22"/>
        </w:rPr>
        <w:t>Secretary</w:t>
      </w:r>
      <w:r w:rsidR="00705604">
        <w:rPr>
          <w:sz w:val="22"/>
          <w:szCs w:val="22"/>
        </w:rPr>
        <w:t>/Treasurer</w:t>
      </w:r>
      <w:r w:rsidRPr="00EE7BD4">
        <w:rPr>
          <w:sz w:val="22"/>
          <w:szCs w:val="22"/>
        </w:rPr>
        <w:t xml:space="preserve"> above if you have any questions or concerns about personal data and privacy matters.</w:t>
      </w:r>
    </w:p>
    <w:p w:rsidR="00AE7E9C" w:rsidRPr="00EE7BD4" w:rsidRDefault="00AE7E9C" w:rsidP="00AE7E9C">
      <w:pPr>
        <w:jc w:val="center"/>
        <w:rPr>
          <w:b/>
          <w:sz w:val="22"/>
          <w:szCs w:val="22"/>
        </w:rPr>
      </w:pPr>
      <w:r w:rsidRPr="00EE7BD4">
        <w:rPr>
          <w:b/>
          <w:sz w:val="22"/>
          <w:szCs w:val="22"/>
        </w:rPr>
        <w:t>ANNEX</w:t>
      </w:r>
    </w:p>
    <w:p w:rsidR="00AE7E9C" w:rsidRPr="00EE7BD4" w:rsidRDefault="00AE7E9C" w:rsidP="00AE7E9C">
      <w:pPr>
        <w:jc w:val="center"/>
        <w:rPr>
          <w:b/>
          <w:sz w:val="22"/>
          <w:szCs w:val="22"/>
        </w:rPr>
      </w:pPr>
    </w:p>
    <w:p w:rsidR="00AE7E9C" w:rsidRPr="00EE7BD4" w:rsidRDefault="00AE7E9C" w:rsidP="00AE7E9C">
      <w:pPr>
        <w:jc w:val="both"/>
        <w:rPr>
          <w:sz w:val="22"/>
          <w:szCs w:val="22"/>
        </w:rPr>
      </w:pPr>
      <w:r w:rsidRPr="00EE7BD4">
        <w:rPr>
          <w:sz w:val="22"/>
          <w:szCs w:val="22"/>
        </w:rPr>
        <w:t>This Annex sets out the Midland Counties Field Trial Society’s processing of personal data relating to members (including committee members), judges and exhibitors/competitors at our events.</w:t>
      </w:r>
    </w:p>
    <w:p w:rsidR="00AE7E9C" w:rsidRPr="00EE7BD4" w:rsidRDefault="00AE7E9C" w:rsidP="00AE7E9C">
      <w:pPr>
        <w:jc w:val="both"/>
        <w:rPr>
          <w:b/>
          <w:sz w:val="22"/>
          <w:szCs w:val="22"/>
        </w:rPr>
      </w:pPr>
      <w:r w:rsidRPr="00EE7BD4">
        <w:rPr>
          <w:b/>
          <w:sz w:val="22"/>
          <w:szCs w:val="22"/>
        </w:rPr>
        <w:t>What personal data do we process, why do we process it and what is the lawful basis?</w:t>
      </w:r>
    </w:p>
    <w:tbl>
      <w:tblPr>
        <w:tblStyle w:val="TableGrid"/>
        <w:tblW w:w="0" w:type="auto"/>
        <w:tblLook w:val="04A0" w:firstRow="1" w:lastRow="0" w:firstColumn="1" w:lastColumn="0" w:noHBand="0" w:noVBand="1"/>
      </w:tblPr>
      <w:tblGrid>
        <w:gridCol w:w="9016"/>
      </w:tblGrid>
      <w:tr w:rsidR="00AE7E9C" w:rsidRPr="00EE7BD4" w:rsidTr="00760299">
        <w:trPr>
          <w:trHeight w:val="340"/>
        </w:trPr>
        <w:tc>
          <w:tcPr>
            <w:tcW w:w="9016" w:type="dxa"/>
            <w:vAlign w:val="center"/>
          </w:tcPr>
          <w:p w:rsidR="00AE7E9C" w:rsidRPr="00EE7BD4" w:rsidRDefault="00AE7E9C" w:rsidP="00760299">
            <w:pPr>
              <w:jc w:val="both"/>
              <w:rPr>
                <w:b/>
                <w:sz w:val="22"/>
                <w:szCs w:val="22"/>
              </w:rPr>
            </w:pPr>
            <w:r w:rsidRPr="00EE7BD4">
              <w:rPr>
                <w:b/>
                <w:sz w:val="22"/>
                <w:szCs w:val="22"/>
              </w:rPr>
              <w:t>Members</w:t>
            </w:r>
          </w:p>
        </w:tc>
      </w:tr>
      <w:tr w:rsidR="00AE7E9C" w:rsidRPr="00EE7BD4" w:rsidTr="00760299">
        <w:trPr>
          <w:trHeight w:val="340"/>
        </w:trPr>
        <w:tc>
          <w:tcPr>
            <w:tcW w:w="9016" w:type="dxa"/>
            <w:vAlign w:val="center"/>
          </w:tcPr>
          <w:p w:rsidR="00AE7E9C" w:rsidRPr="00EE7BD4" w:rsidRDefault="00AE7E9C" w:rsidP="00760299">
            <w:pPr>
              <w:jc w:val="both"/>
              <w:rPr>
                <w:sz w:val="22"/>
                <w:szCs w:val="22"/>
              </w:rPr>
            </w:pPr>
            <w:r w:rsidRPr="00EE7BD4">
              <w:rPr>
                <w:sz w:val="22"/>
                <w:szCs w:val="22"/>
              </w:rPr>
              <w:t>[</w:t>
            </w:r>
            <w:r w:rsidRPr="00EE7BD4">
              <w:rPr>
                <w:i/>
                <w:sz w:val="22"/>
                <w:szCs w:val="22"/>
              </w:rPr>
              <w:t>List personal data processed e.g.:</w:t>
            </w:r>
            <w:r w:rsidRPr="00EE7BD4">
              <w:rPr>
                <w:sz w:val="22"/>
                <w:szCs w:val="22"/>
              </w:rPr>
              <w:t>]</w:t>
            </w:r>
          </w:p>
          <w:p w:rsidR="00AE7E9C" w:rsidRPr="00EE7BD4" w:rsidRDefault="00AE7E9C" w:rsidP="00760299">
            <w:pPr>
              <w:pStyle w:val="ListParagraph"/>
              <w:spacing w:line="240" w:lineRule="auto"/>
              <w:ind w:left="360"/>
              <w:jc w:val="both"/>
              <w:rPr>
                <w:rFonts w:ascii="Times New Roman" w:hAnsi="Times New Roman" w:cs="Times New Roman"/>
              </w:rPr>
            </w:pP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Name</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Address</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Email address</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Telephone number</w:t>
            </w:r>
          </w:p>
          <w:p w:rsidR="00AE7E9C" w:rsidRPr="00EE7BD4" w:rsidRDefault="00AE7E9C" w:rsidP="00760299">
            <w:pPr>
              <w:jc w:val="both"/>
              <w:rPr>
                <w:sz w:val="22"/>
                <w:szCs w:val="22"/>
              </w:rPr>
            </w:pPr>
            <w:r w:rsidRPr="00EE7BD4">
              <w:rPr>
                <w:sz w:val="22"/>
                <w:szCs w:val="22"/>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7"/>
              <w:gridCol w:w="222"/>
              <w:gridCol w:w="14"/>
              <w:gridCol w:w="2177"/>
            </w:tblGrid>
            <w:tr w:rsidR="00AE7E9C" w:rsidRPr="00EE7BD4" w:rsidTr="00760299">
              <w:trPr>
                <w:trHeight w:val="340"/>
              </w:trPr>
              <w:tc>
                <w:tcPr>
                  <w:tcW w:w="6387" w:type="dxa"/>
                </w:tcPr>
                <w:p w:rsidR="00AE7E9C" w:rsidRPr="00EE7BD4" w:rsidRDefault="00AE7E9C" w:rsidP="00760299">
                  <w:pPr>
                    <w:jc w:val="both"/>
                    <w:rPr>
                      <w:i/>
                      <w:sz w:val="22"/>
                      <w:szCs w:val="22"/>
                    </w:rPr>
                  </w:pPr>
                  <w:r w:rsidRPr="00EE7BD4">
                    <w:rPr>
                      <w:sz w:val="22"/>
                      <w:szCs w:val="22"/>
                    </w:rPr>
                    <w:t>[</w:t>
                  </w:r>
                  <w:r w:rsidRPr="00EE7BD4">
                    <w:rPr>
                      <w:i/>
                      <w:sz w:val="22"/>
                      <w:szCs w:val="22"/>
                    </w:rPr>
                    <w:t>Purpose]</w:t>
                  </w:r>
                </w:p>
              </w:tc>
              <w:tc>
                <w:tcPr>
                  <w:tcW w:w="222" w:type="dxa"/>
                </w:tcPr>
                <w:p w:rsidR="00AE7E9C" w:rsidRPr="00EE7BD4" w:rsidRDefault="00AE7E9C" w:rsidP="00760299">
                  <w:pPr>
                    <w:rPr>
                      <w:sz w:val="22"/>
                      <w:szCs w:val="22"/>
                    </w:rPr>
                  </w:pPr>
                </w:p>
              </w:tc>
              <w:tc>
                <w:tcPr>
                  <w:tcW w:w="2191" w:type="dxa"/>
                  <w:gridSpan w:val="2"/>
                </w:tcPr>
                <w:p w:rsidR="00AE7E9C" w:rsidRPr="00EE7BD4" w:rsidRDefault="00AE7E9C" w:rsidP="00760299">
                  <w:pPr>
                    <w:rPr>
                      <w:sz w:val="22"/>
                      <w:szCs w:val="22"/>
                    </w:rPr>
                  </w:pPr>
                  <w:r w:rsidRPr="00EE7BD4">
                    <w:rPr>
                      <w:sz w:val="22"/>
                      <w:szCs w:val="22"/>
                    </w:rPr>
                    <w:t>[</w:t>
                  </w:r>
                  <w:r w:rsidRPr="00EE7BD4">
                    <w:rPr>
                      <w:i/>
                      <w:sz w:val="22"/>
                      <w:szCs w:val="22"/>
                    </w:rPr>
                    <w:t>Lawful basis</w:t>
                  </w:r>
                  <w:r w:rsidRPr="00EE7BD4">
                    <w:rPr>
                      <w:sz w:val="22"/>
                      <w:szCs w:val="22"/>
                    </w:rPr>
                    <w:t xml:space="preserve">] </w:t>
                  </w:r>
                </w:p>
              </w:tc>
            </w:tr>
            <w:tr w:rsidR="00AE7E9C" w:rsidRPr="00EE7BD4" w:rsidTr="00760299">
              <w:trPr>
                <w:trHeight w:val="340"/>
              </w:trPr>
              <w:tc>
                <w:tcPr>
                  <w:tcW w:w="6387"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Provision of membership services including administration and transactional communications relating to membership</w:t>
                  </w:r>
                </w:p>
              </w:tc>
              <w:tc>
                <w:tcPr>
                  <w:tcW w:w="222" w:type="dxa"/>
                </w:tcPr>
                <w:p w:rsidR="00AE7E9C" w:rsidRPr="00EE7BD4" w:rsidRDefault="00AE7E9C" w:rsidP="00760299">
                  <w:pPr>
                    <w:rPr>
                      <w:sz w:val="22"/>
                      <w:szCs w:val="22"/>
                    </w:rPr>
                  </w:pPr>
                </w:p>
              </w:tc>
              <w:tc>
                <w:tcPr>
                  <w:tcW w:w="2191" w:type="dxa"/>
                  <w:gridSpan w:val="2"/>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387"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Upholding the Society’s Rules and Code of Ethics</w:t>
                  </w:r>
                </w:p>
              </w:tc>
              <w:tc>
                <w:tcPr>
                  <w:tcW w:w="222" w:type="dxa"/>
                </w:tcPr>
                <w:p w:rsidR="00AE7E9C" w:rsidRPr="00EE7BD4" w:rsidRDefault="00AE7E9C" w:rsidP="00760299">
                  <w:pPr>
                    <w:rPr>
                      <w:sz w:val="22"/>
                      <w:szCs w:val="22"/>
                    </w:rPr>
                  </w:pPr>
                </w:p>
              </w:tc>
              <w:tc>
                <w:tcPr>
                  <w:tcW w:w="2191" w:type="dxa"/>
                  <w:gridSpan w:val="2"/>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387"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Compliance with Kennel Club Rules and Regulations</w:t>
                  </w:r>
                </w:p>
              </w:tc>
              <w:tc>
                <w:tcPr>
                  <w:tcW w:w="222" w:type="dxa"/>
                </w:tcPr>
                <w:p w:rsidR="00AE7E9C" w:rsidRPr="00EE7BD4" w:rsidRDefault="00AE7E9C" w:rsidP="00760299">
                  <w:pPr>
                    <w:rPr>
                      <w:sz w:val="22"/>
                      <w:szCs w:val="22"/>
                    </w:rPr>
                  </w:pPr>
                </w:p>
              </w:tc>
              <w:tc>
                <w:tcPr>
                  <w:tcW w:w="2191" w:type="dxa"/>
                  <w:gridSpan w:val="2"/>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387" w:type="dxa"/>
                </w:tcPr>
                <w:p w:rsidR="00AE7E9C" w:rsidRPr="00EE7BD4" w:rsidRDefault="00AE7E9C" w:rsidP="00AE7E9C">
                  <w:pPr>
                    <w:pStyle w:val="ListParagraph"/>
                    <w:numPr>
                      <w:ilvl w:val="0"/>
                      <w:numId w:val="3"/>
                    </w:numPr>
                    <w:spacing w:after="0" w:line="240" w:lineRule="auto"/>
                    <w:jc w:val="both"/>
                    <w:rPr>
                      <w:rFonts w:ascii="Times New Roman" w:hAnsi="Times New Roman" w:cs="Times New Roman"/>
                    </w:rPr>
                  </w:pPr>
                  <w:r w:rsidRPr="00EE7BD4">
                    <w:rPr>
                      <w:rFonts w:ascii="Times New Roman" w:hAnsi="Times New Roman" w:cs="Times New Roman"/>
                    </w:rPr>
                    <w:t xml:space="preserve">Contacting you regarding newsletters, invitations and information about club events/meetings </w:t>
                  </w:r>
                </w:p>
              </w:tc>
              <w:tc>
                <w:tcPr>
                  <w:tcW w:w="222" w:type="dxa"/>
                </w:tcPr>
                <w:p w:rsidR="00AE7E9C" w:rsidRPr="00EE7BD4" w:rsidRDefault="00AE7E9C" w:rsidP="00760299">
                  <w:pPr>
                    <w:rPr>
                      <w:sz w:val="22"/>
                      <w:szCs w:val="22"/>
                    </w:rPr>
                  </w:pPr>
                </w:p>
              </w:tc>
              <w:tc>
                <w:tcPr>
                  <w:tcW w:w="2191" w:type="dxa"/>
                  <w:gridSpan w:val="2"/>
                </w:tcPr>
                <w:p w:rsidR="00AE7E9C" w:rsidRPr="00EE7BD4" w:rsidRDefault="00AE7E9C" w:rsidP="00760299">
                  <w:pPr>
                    <w:rPr>
                      <w:sz w:val="22"/>
                      <w:szCs w:val="22"/>
                    </w:rPr>
                  </w:pPr>
                  <w:r w:rsidRPr="00EE7BD4">
                    <w:rPr>
                      <w:sz w:val="22"/>
                      <w:szCs w:val="22"/>
                    </w:rPr>
                    <w:t>Legitimate Interests</w:t>
                  </w:r>
                </w:p>
              </w:tc>
            </w:tr>
            <w:tr w:rsidR="00AE7E9C" w:rsidRPr="00EE7BD4" w:rsidTr="00760299">
              <w:trPr>
                <w:trHeight w:val="340"/>
              </w:trPr>
              <w:tc>
                <w:tcPr>
                  <w:tcW w:w="6387" w:type="dxa"/>
                </w:tcPr>
                <w:p w:rsidR="00AE7E9C" w:rsidRPr="00EE7BD4" w:rsidRDefault="00AE7E9C" w:rsidP="00AE7E9C">
                  <w:pPr>
                    <w:pStyle w:val="ListParagraph"/>
                    <w:numPr>
                      <w:ilvl w:val="0"/>
                      <w:numId w:val="3"/>
                    </w:numPr>
                    <w:spacing w:after="0" w:line="240" w:lineRule="auto"/>
                    <w:jc w:val="both"/>
                    <w:rPr>
                      <w:rFonts w:ascii="Times New Roman" w:hAnsi="Times New Roman" w:cs="Times New Roman"/>
                    </w:rPr>
                  </w:pPr>
                  <w:r w:rsidRPr="00EE7BD4">
                    <w:rPr>
                      <w:rFonts w:ascii="Times New Roman" w:hAnsi="Times New Roman" w:cs="Times New Roman"/>
                    </w:rPr>
                    <w:t>Publication on the website or social media pages</w:t>
                  </w:r>
                </w:p>
              </w:tc>
              <w:tc>
                <w:tcPr>
                  <w:tcW w:w="222" w:type="dxa"/>
                </w:tcPr>
                <w:p w:rsidR="00AE7E9C" w:rsidRPr="00EE7BD4" w:rsidRDefault="00AE7E9C" w:rsidP="00760299">
                  <w:pPr>
                    <w:rPr>
                      <w:sz w:val="22"/>
                      <w:szCs w:val="22"/>
                    </w:rPr>
                  </w:pPr>
                </w:p>
              </w:tc>
              <w:tc>
                <w:tcPr>
                  <w:tcW w:w="2191" w:type="dxa"/>
                  <w:gridSpan w:val="2"/>
                </w:tcPr>
                <w:p w:rsidR="00AE7E9C" w:rsidRPr="00EE7BD4" w:rsidRDefault="00AE7E9C" w:rsidP="00760299">
                  <w:pPr>
                    <w:rPr>
                      <w:sz w:val="22"/>
                      <w:szCs w:val="22"/>
                    </w:rPr>
                  </w:pPr>
                  <w:r w:rsidRPr="00EE7BD4">
                    <w:rPr>
                      <w:sz w:val="22"/>
                      <w:szCs w:val="22"/>
                    </w:rPr>
                    <w:t>Consent</w:t>
                  </w:r>
                </w:p>
              </w:tc>
            </w:tr>
            <w:tr w:rsidR="00AE7E9C" w:rsidRPr="00EE7BD4" w:rsidTr="00760299">
              <w:trPr>
                <w:trHeight w:val="340"/>
              </w:trPr>
              <w:tc>
                <w:tcPr>
                  <w:tcW w:w="6387" w:type="dxa"/>
                </w:tcPr>
                <w:p w:rsidR="00AE7E9C" w:rsidRPr="00EE7BD4" w:rsidRDefault="00AE7E9C" w:rsidP="00AE7E9C">
                  <w:pPr>
                    <w:pStyle w:val="ListParagraph"/>
                    <w:numPr>
                      <w:ilvl w:val="0"/>
                      <w:numId w:val="3"/>
                    </w:numPr>
                    <w:spacing w:after="0" w:line="240" w:lineRule="auto"/>
                    <w:jc w:val="both"/>
                    <w:rPr>
                      <w:rFonts w:ascii="Times New Roman" w:hAnsi="Times New Roman" w:cs="Times New Roman"/>
                    </w:rPr>
                  </w:pPr>
                  <w:r w:rsidRPr="00EE7BD4">
                    <w:rPr>
                      <w:rFonts w:ascii="Times New Roman" w:hAnsi="Times New Roman" w:cs="Times New Roman"/>
                    </w:rPr>
                    <w:t>Contacting you by email to provide related information and information /marketing communications (if any)</w:t>
                  </w:r>
                </w:p>
                <w:p w:rsidR="00AE7E9C" w:rsidRPr="00EE7BD4" w:rsidRDefault="00AE7E9C" w:rsidP="00760299">
                  <w:pPr>
                    <w:pStyle w:val="ListParagraph"/>
                    <w:spacing w:line="240" w:lineRule="auto"/>
                    <w:ind w:left="360"/>
                    <w:jc w:val="both"/>
                    <w:rPr>
                      <w:rFonts w:ascii="Times New Roman" w:hAnsi="Times New Roman" w:cs="Times New Roman"/>
                    </w:rPr>
                  </w:pPr>
                </w:p>
              </w:tc>
              <w:tc>
                <w:tcPr>
                  <w:tcW w:w="236" w:type="dxa"/>
                  <w:gridSpan w:val="2"/>
                </w:tcPr>
                <w:p w:rsidR="00AE7E9C" w:rsidRPr="00EE7BD4" w:rsidRDefault="00AE7E9C" w:rsidP="00760299">
                  <w:pPr>
                    <w:rPr>
                      <w:sz w:val="22"/>
                      <w:szCs w:val="22"/>
                    </w:rPr>
                  </w:pPr>
                </w:p>
              </w:tc>
              <w:tc>
                <w:tcPr>
                  <w:tcW w:w="2177" w:type="dxa"/>
                </w:tcPr>
                <w:p w:rsidR="00AE7E9C" w:rsidRPr="00EE7BD4" w:rsidRDefault="00AE7E9C" w:rsidP="00760299">
                  <w:pPr>
                    <w:rPr>
                      <w:sz w:val="22"/>
                      <w:szCs w:val="22"/>
                    </w:rPr>
                  </w:pPr>
                  <w:r w:rsidRPr="00EE7BD4">
                    <w:rPr>
                      <w:sz w:val="22"/>
                      <w:szCs w:val="22"/>
                    </w:rPr>
                    <w:t>Consent</w:t>
                  </w:r>
                </w:p>
              </w:tc>
            </w:tr>
            <w:tr w:rsidR="00AE7E9C" w:rsidRPr="00EE7BD4" w:rsidTr="00760299">
              <w:trPr>
                <w:trHeight w:val="340"/>
              </w:trPr>
              <w:tc>
                <w:tcPr>
                  <w:tcW w:w="6387" w:type="dxa"/>
                </w:tcPr>
                <w:p w:rsidR="00AE7E9C" w:rsidRPr="00EE7BD4" w:rsidRDefault="00AE7E9C" w:rsidP="00760299">
                  <w:pPr>
                    <w:pStyle w:val="ListParagraph"/>
                    <w:spacing w:line="240" w:lineRule="auto"/>
                    <w:ind w:left="360"/>
                    <w:jc w:val="both"/>
                    <w:rPr>
                      <w:rFonts w:ascii="Times New Roman" w:hAnsi="Times New Roman" w:cs="Times New Roman"/>
                      <w:strike/>
                    </w:rPr>
                  </w:pPr>
                </w:p>
              </w:tc>
              <w:tc>
                <w:tcPr>
                  <w:tcW w:w="222" w:type="dxa"/>
                </w:tcPr>
                <w:p w:rsidR="00AE7E9C" w:rsidRPr="00EE7BD4" w:rsidRDefault="00AE7E9C" w:rsidP="00760299">
                  <w:pPr>
                    <w:rPr>
                      <w:strike/>
                      <w:sz w:val="22"/>
                      <w:szCs w:val="22"/>
                    </w:rPr>
                  </w:pPr>
                </w:p>
              </w:tc>
              <w:tc>
                <w:tcPr>
                  <w:tcW w:w="2191" w:type="dxa"/>
                  <w:gridSpan w:val="2"/>
                </w:tcPr>
                <w:p w:rsidR="00AE7E9C" w:rsidRPr="00EE7BD4" w:rsidRDefault="00AE7E9C" w:rsidP="00760299">
                  <w:pPr>
                    <w:rPr>
                      <w:strike/>
                      <w:sz w:val="22"/>
                      <w:szCs w:val="22"/>
                    </w:rPr>
                  </w:pPr>
                </w:p>
              </w:tc>
            </w:tr>
          </w:tbl>
          <w:p w:rsidR="00AE7E9C" w:rsidRPr="00EE7BD4" w:rsidRDefault="00AE7E9C" w:rsidP="00760299">
            <w:pPr>
              <w:jc w:val="both"/>
              <w:rPr>
                <w:sz w:val="22"/>
                <w:szCs w:val="22"/>
              </w:rPr>
            </w:pPr>
          </w:p>
        </w:tc>
      </w:tr>
      <w:tr w:rsidR="00AE7E9C" w:rsidRPr="00EE7BD4" w:rsidTr="00760299">
        <w:trPr>
          <w:trHeight w:val="340"/>
        </w:trPr>
        <w:tc>
          <w:tcPr>
            <w:tcW w:w="9016" w:type="dxa"/>
            <w:vAlign w:val="center"/>
          </w:tcPr>
          <w:p w:rsidR="00AE7E9C" w:rsidRPr="00EE7BD4" w:rsidRDefault="00AE7E9C" w:rsidP="00760299">
            <w:pPr>
              <w:jc w:val="both"/>
              <w:rPr>
                <w:b/>
                <w:sz w:val="22"/>
                <w:szCs w:val="22"/>
              </w:rPr>
            </w:pPr>
            <w:r w:rsidRPr="00EE7BD4">
              <w:rPr>
                <w:b/>
                <w:sz w:val="22"/>
                <w:szCs w:val="22"/>
              </w:rPr>
              <w:t>Judges</w:t>
            </w:r>
          </w:p>
        </w:tc>
      </w:tr>
      <w:tr w:rsidR="00AE7E9C" w:rsidRPr="00EE7BD4" w:rsidTr="00760299">
        <w:trPr>
          <w:trHeight w:val="340"/>
        </w:trPr>
        <w:tc>
          <w:tcPr>
            <w:tcW w:w="9016" w:type="dxa"/>
            <w:vAlign w:val="center"/>
          </w:tcPr>
          <w:p w:rsidR="00AE7E9C" w:rsidRPr="00EE7BD4" w:rsidRDefault="00AE7E9C" w:rsidP="00760299">
            <w:pPr>
              <w:jc w:val="both"/>
              <w:rPr>
                <w:sz w:val="22"/>
                <w:szCs w:val="22"/>
              </w:rPr>
            </w:pPr>
            <w:r w:rsidRPr="00EE7BD4">
              <w:rPr>
                <w:sz w:val="22"/>
                <w:szCs w:val="22"/>
              </w:rPr>
              <w:t>[</w:t>
            </w:r>
            <w:r w:rsidRPr="00EE7BD4">
              <w:rPr>
                <w:i/>
                <w:sz w:val="22"/>
                <w:szCs w:val="22"/>
              </w:rPr>
              <w:t>List personal data processed e.g.:</w:t>
            </w:r>
            <w:r w:rsidRPr="00EE7BD4">
              <w:rPr>
                <w:sz w:val="22"/>
                <w:szCs w:val="22"/>
              </w:rPr>
              <w:t>]</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Name</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Address</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Email address</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Telephone number</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p>
          <w:p w:rsidR="00AE7E9C" w:rsidRPr="00EE7BD4" w:rsidRDefault="00AE7E9C" w:rsidP="00760299">
            <w:pPr>
              <w:jc w:val="both"/>
              <w:rPr>
                <w:sz w:val="22"/>
                <w:szCs w:val="22"/>
              </w:rPr>
            </w:pPr>
            <w:r w:rsidRPr="00EE7BD4">
              <w:rPr>
                <w:sz w:val="22"/>
                <w:szCs w:val="22"/>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222"/>
              <w:gridCol w:w="2190"/>
            </w:tblGrid>
            <w:tr w:rsidR="00AE7E9C" w:rsidRPr="00EE7BD4" w:rsidTr="00760299">
              <w:trPr>
                <w:trHeight w:val="340"/>
              </w:trPr>
              <w:tc>
                <w:tcPr>
                  <w:tcW w:w="6388" w:type="dxa"/>
                </w:tcPr>
                <w:p w:rsidR="00AE7E9C" w:rsidRPr="00EE7BD4" w:rsidRDefault="00AE7E9C" w:rsidP="00760299">
                  <w:pPr>
                    <w:jc w:val="both"/>
                    <w:rPr>
                      <w:i/>
                      <w:sz w:val="22"/>
                      <w:szCs w:val="22"/>
                    </w:rPr>
                  </w:pPr>
                  <w:r w:rsidRPr="00EE7BD4">
                    <w:rPr>
                      <w:sz w:val="22"/>
                      <w:szCs w:val="22"/>
                    </w:rPr>
                    <w:t>[</w:t>
                  </w:r>
                  <w:r w:rsidRPr="00EE7BD4">
                    <w:rPr>
                      <w:i/>
                      <w:sz w:val="22"/>
                      <w:szCs w:val="22"/>
                    </w:rPr>
                    <w:t>Purpose]</w:t>
                  </w:r>
                </w:p>
              </w:tc>
              <w:tc>
                <w:tcPr>
                  <w:tcW w:w="222" w:type="dxa"/>
                </w:tcPr>
                <w:p w:rsidR="00AE7E9C" w:rsidRPr="00EE7BD4" w:rsidRDefault="00AE7E9C" w:rsidP="00760299">
                  <w:pPr>
                    <w:rPr>
                      <w:sz w:val="22"/>
                      <w:szCs w:val="22"/>
                    </w:rPr>
                  </w:pPr>
                </w:p>
              </w:tc>
              <w:tc>
                <w:tcPr>
                  <w:tcW w:w="2190" w:type="dxa"/>
                </w:tcPr>
                <w:p w:rsidR="00AE7E9C" w:rsidRPr="00EE7BD4" w:rsidRDefault="00AE7E9C" w:rsidP="00760299">
                  <w:pPr>
                    <w:rPr>
                      <w:sz w:val="22"/>
                      <w:szCs w:val="22"/>
                    </w:rPr>
                  </w:pPr>
                  <w:r w:rsidRPr="00EE7BD4">
                    <w:rPr>
                      <w:sz w:val="22"/>
                      <w:szCs w:val="22"/>
                    </w:rPr>
                    <w:t>[</w:t>
                  </w:r>
                  <w:r w:rsidRPr="00EE7BD4">
                    <w:rPr>
                      <w:i/>
                      <w:sz w:val="22"/>
                      <w:szCs w:val="22"/>
                    </w:rPr>
                    <w:t>Lawful basis</w:t>
                  </w:r>
                  <w:r w:rsidRPr="00EE7BD4">
                    <w:rPr>
                      <w:sz w:val="22"/>
                      <w:szCs w:val="22"/>
                    </w:rPr>
                    <w:t xml:space="preserve">] </w:t>
                  </w:r>
                </w:p>
              </w:tc>
            </w:tr>
            <w:tr w:rsidR="00AE7E9C" w:rsidRPr="00EE7BD4" w:rsidTr="00760299">
              <w:trPr>
                <w:trHeight w:val="340"/>
              </w:trPr>
              <w:tc>
                <w:tcPr>
                  <w:tcW w:w="6388"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Administration and transactional communications relating to judging appointments</w:t>
                  </w:r>
                </w:p>
              </w:tc>
              <w:tc>
                <w:tcPr>
                  <w:tcW w:w="222" w:type="dxa"/>
                </w:tcPr>
                <w:p w:rsidR="00AE7E9C" w:rsidRPr="00EE7BD4" w:rsidRDefault="00AE7E9C" w:rsidP="00760299">
                  <w:pPr>
                    <w:rPr>
                      <w:sz w:val="22"/>
                      <w:szCs w:val="22"/>
                    </w:rPr>
                  </w:pPr>
                </w:p>
              </w:tc>
              <w:tc>
                <w:tcPr>
                  <w:tcW w:w="2190" w:type="dxa"/>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388"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Upholding the Club/Society Rules and Code of Ethics</w:t>
                  </w:r>
                </w:p>
              </w:tc>
              <w:tc>
                <w:tcPr>
                  <w:tcW w:w="222" w:type="dxa"/>
                </w:tcPr>
                <w:p w:rsidR="00AE7E9C" w:rsidRPr="00EE7BD4" w:rsidRDefault="00AE7E9C" w:rsidP="00760299">
                  <w:pPr>
                    <w:rPr>
                      <w:sz w:val="22"/>
                      <w:szCs w:val="22"/>
                    </w:rPr>
                  </w:pPr>
                </w:p>
              </w:tc>
              <w:tc>
                <w:tcPr>
                  <w:tcW w:w="2190" w:type="dxa"/>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388"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Compliance with Kennel Club Rules and Regulations (including sharing relevant required information)</w:t>
                  </w:r>
                </w:p>
              </w:tc>
              <w:tc>
                <w:tcPr>
                  <w:tcW w:w="222" w:type="dxa"/>
                </w:tcPr>
                <w:p w:rsidR="00AE7E9C" w:rsidRPr="00EE7BD4" w:rsidRDefault="00AE7E9C" w:rsidP="00760299">
                  <w:pPr>
                    <w:rPr>
                      <w:sz w:val="22"/>
                      <w:szCs w:val="22"/>
                    </w:rPr>
                  </w:pPr>
                </w:p>
              </w:tc>
              <w:tc>
                <w:tcPr>
                  <w:tcW w:w="2190" w:type="dxa"/>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388" w:type="dxa"/>
                </w:tcPr>
                <w:p w:rsidR="00AE7E9C" w:rsidRPr="00EE7BD4" w:rsidRDefault="00AE7E9C" w:rsidP="00AE7E9C">
                  <w:pPr>
                    <w:pStyle w:val="ListParagraph"/>
                    <w:numPr>
                      <w:ilvl w:val="0"/>
                      <w:numId w:val="3"/>
                    </w:numPr>
                    <w:spacing w:after="0" w:line="240" w:lineRule="auto"/>
                    <w:jc w:val="both"/>
                    <w:rPr>
                      <w:rFonts w:ascii="Times New Roman" w:hAnsi="Times New Roman" w:cs="Times New Roman"/>
                      <w:b/>
                    </w:rPr>
                  </w:pPr>
                  <w:r w:rsidRPr="00EE7BD4">
                    <w:rPr>
                      <w:rFonts w:ascii="Times New Roman" w:hAnsi="Times New Roman" w:cs="Times New Roman"/>
                    </w:rPr>
                    <w:t>Publication in the Club/Society judges’ list and for appointments in the Schedules.</w:t>
                  </w:r>
                </w:p>
                <w:p w:rsidR="00AE7E9C" w:rsidRPr="00EE7BD4" w:rsidRDefault="00AE7E9C" w:rsidP="00760299">
                  <w:pPr>
                    <w:pStyle w:val="ListParagraph"/>
                    <w:spacing w:line="240" w:lineRule="auto"/>
                    <w:ind w:left="360"/>
                    <w:jc w:val="both"/>
                    <w:rPr>
                      <w:rFonts w:ascii="Times New Roman" w:hAnsi="Times New Roman" w:cs="Times New Roman"/>
                    </w:rPr>
                  </w:pPr>
                </w:p>
              </w:tc>
              <w:tc>
                <w:tcPr>
                  <w:tcW w:w="222" w:type="dxa"/>
                </w:tcPr>
                <w:p w:rsidR="00AE7E9C" w:rsidRPr="00EE7BD4" w:rsidRDefault="00AE7E9C" w:rsidP="00760299">
                  <w:pPr>
                    <w:rPr>
                      <w:sz w:val="22"/>
                      <w:szCs w:val="22"/>
                    </w:rPr>
                  </w:pPr>
                </w:p>
              </w:tc>
              <w:tc>
                <w:tcPr>
                  <w:tcW w:w="2190" w:type="dxa"/>
                </w:tcPr>
                <w:p w:rsidR="00AE7E9C" w:rsidRPr="00EE7BD4" w:rsidRDefault="00AE7E9C" w:rsidP="00760299">
                  <w:pPr>
                    <w:rPr>
                      <w:sz w:val="22"/>
                      <w:szCs w:val="22"/>
                    </w:rPr>
                  </w:pPr>
                  <w:r w:rsidRPr="00EE7BD4">
                    <w:rPr>
                      <w:sz w:val="22"/>
                      <w:szCs w:val="22"/>
                    </w:rPr>
                    <w:t>Legitimate Interests</w:t>
                  </w:r>
                </w:p>
              </w:tc>
            </w:tr>
            <w:tr w:rsidR="00AE7E9C" w:rsidRPr="00EE7BD4" w:rsidTr="00760299">
              <w:trPr>
                <w:trHeight w:val="340"/>
              </w:trPr>
              <w:tc>
                <w:tcPr>
                  <w:tcW w:w="6388" w:type="dxa"/>
                </w:tcPr>
                <w:p w:rsidR="00AE7E9C" w:rsidRPr="00EE7BD4" w:rsidRDefault="00AE7E9C" w:rsidP="00760299">
                  <w:pPr>
                    <w:jc w:val="both"/>
                    <w:rPr>
                      <w:b/>
                      <w:sz w:val="22"/>
                      <w:szCs w:val="22"/>
                    </w:rPr>
                  </w:pPr>
                </w:p>
              </w:tc>
              <w:tc>
                <w:tcPr>
                  <w:tcW w:w="222" w:type="dxa"/>
                </w:tcPr>
                <w:p w:rsidR="00AE7E9C" w:rsidRPr="00EE7BD4" w:rsidRDefault="00AE7E9C" w:rsidP="00760299">
                  <w:pPr>
                    <w:rPr>
                      <w:sz w:val="22"/>
                      <w:szCs w:val="22"/>
                    </w:rPr>
                  </w:pPr>
                </w:p>
              </w:tc>
              <w:tc>
                <w:tcPr>
                  <w:tcW w:w="2190" w:type="dxa"/>
                </w:tcPr>
                <w:p w:rsidR="00AE7E9C" w:rsidRPr="00EE7BD4" w:rsidRDefault="00AE7E9C" w:rsidP="00760299">
                  <w:pPr>
                    <w:rPr>
                      <w:sz w:val="22"/>
                      <w:szCs w:val="22"/>
                    </w:rPr>
                  </w:pPr>
                </w:p>
              </w:tc>
            </w:tr>
          </w:tbl>
          <w:p w:rsidR="00AE7E9C" w:rsidRPr="00EE7BD4" w:rsidRDefault="00AE7E9C" w:rsidP="00760299">
            <w:pPr>
              <w:jc w:val="both"/>
              <w:rPr>
                <w:sz w:val="22"/>
                <w:szCs w:val="22"/>
              </w:rPr>
            </w:pPr>
          </w:p>
        </w:tc>
      </w:tr>
      <w:tr w:rsidR="00AE7E9C" w:rsidRPr="00EE7BD4" w:rsidTr="00760299">
        <w:trPr>
          <w:trHeight w:val="340"/>
        </w:trPr>
        <w:tc>
          <w:tcPr>
            <w:tcW w:w="9016" w:type="dxa"/>
            <w:vAlign w:val="center"/>
          </w:tcPr>
          <w:p w:rsidR="00AE7E9C" w:rsidRPr="00EE7BD4" w:rsidRDefault="00AE7E9C" w:rsidP="00760299">
            <w:pPr>
              <w:jc w:val="both"/>
              <w:rPr>
                <w:b/>
                <w:sz w:val="22"/>
                <w:szCs w:val="22"/>
              </w:rPr>
            </w:pPr>
            <w:r w:rsidRPr="00EE7BD4">
              <w:rPr>
                <w:b/>
                <w:sz w:val="22"/>
                <w:szCs w:val="22"/>
              </w:rPr>
              <w:t>Competitors</w:t>
            </w:r>
          </w:p>
        </w:tc>
      </w:tr>
      <w:tr w:rsidR="00AE7E9C" w:rsidRPr="00EE7BD4" w:rsidTr="00760299">
        <w:trPr>
          <w:trHeight w:val="340"/>
        </w:trPr>
        <w:tc>
          <w:tcPr>
            <w:tcW w:w="9016" w:type="dxa"/>
            <w:vAlign w:val="center"/>
          </w:tcPr>
          <w:p w:rsidR="00AE7E9C" w:rsidRPr="00EE7BD4" w:rsidRDefault="00AE7E9C" w:rsidP="00760299">
            <w:pPr>
              <w:jc w:val="both"/>
              <w:rPr>
                <w:sz w:val="22"/>
                <w:szCs w:val="22"/>
              </w:rPr>
            </w:pPr>
            <w:r w:rsidRPr="00EE7BD4">
              <w:rPr>
                <w:sz w:val="22"/>
                <w:szCs w:val="22"/>
              </w:rPr>
              <w:lastRenderedPageBreak/>
              <w:t>[</w:t>
            </w:r>
            <w:r w:rsidRPr="00EE7BD4">
              <w:rPr>
                <w:i/>
                <w:sz w:val="22"/>
                <w:szCs w:val="22"/>
              </w:rPr>
              <w:t>List personal data processed e.g.:</w:t>
            </w:r>
            <w:r w:rsidRPr="00EE7BD4">
              <w:rPr>
                <w:sz w:val="22"/>
                <w:szCs w:val="22"/>
              </w:rPr>
              <w:t>]</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Name</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Address</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Email address</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Telephone number</w:t>
            </w:r>
          </w:p>
          <w:p w:rsidR="00AE7E9C" w:rsidRPr="00EE7BD4" w:rsidRDefault="00AE7E9C" w:rsidP="00AE7E9C">
            <w:pPr>
              <w:pStyle w:val="ListParagraph"/>
              <w:numPr>
                <w:ilvl w:val="0"/>
                <w:numId w:val="2"/>
              </w:numPr>
              <w:spacing w:after="0" w:line="240" w:lineRule="auto"/>
              <w:jc w:val="both"/>
              <w:rPr>
                <w:rFonts w:ascii="Times New Roman" w:hAnsi="Times New Roman" w:cs="Times New Roman"/>
              </w:rPr>
            </w:pPr>
            <w:r w:rsidRPr="00EE7BD4">
              <w:rPr>
                <w:rFonts w:ascii="Times New Roman" w:hAnsi="Times New Roman" w:cs="Times New Roman"/>
              </w:rPr>
              <w:t>Dog information</w:t>
            </w:r>
          </w:p>
          <w:p w:rsidR="00AE7E9C" w:rsidRPr="00EE7BD4" w:rsidRDefault="00AE7E9C" w:rsidP="00760299">
            <w:pPr>
              <w:jc w:val="both"/>
              <w:rPr>
                <w:sz w:val="22"/>
                <w:szCs w:val="22"/>
              </w:rPr>
            </w:pPr>
          </w:p>
          <w:p w:rsidR="00AE7E9C" w:rsidRPr="00EE7BD4" w:rsidRDefault="00AE7E9C" w:rsidP="00760299">
            <w:pPr>
              <w:jc w:val="both"/>
              <w:rPr>
                <w:sz w:val="22"/>
                <w:szCs w:val="22"/>
              </w:rPr>
            </w:pPr>
            <w:r w:rsidRPr="00EE7BD4">
              <w:rPr>
                <w:sz w:val="22"/>
                <w:szCs w:val="22"/>
              </w:rPr>
              <w:t>We process your personal data for the following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8"/>
              <w:gridCol w:w="222"/>
              <w:gridCol w:w="2190"/>
            </w:tblGrid>
            <w:tr w:rsidR="00AE7E9C" w:rsidRPr="00EE7BD4" w:rsidTr="00760299">
              <w:trPr>
                <w:trHeight w:val="340"/>
              </w:trPr>
              <w:tc>
                <w:tcPr>
                  <w:tcW w:w="6516" w:type="dxa"/>
                </w:tcPr>
                <w:p w:rsidR="00AE7E9C" w:rsidRPr="00EE7BD4" w:rsidRDefault="00AE7E9C" w:rsidP="00760299">
                  <w:pPr>
                    <w:jc w:val="both"/>
                    <w:rPr>
                      <w:i/>
                      <w:sz w:val="22"/>
                      <w:szCs w:val="22"/>
                    </w:rPr>
                  </w:pPr>
                  <w:r w:rsidRPr="00EE7BD4">
                    <w:rPr>
                      <w:sz w:val="22"/>
                      <w:szCs w:val="22"/>
                    </w:rPr>
                    <w:t>[</w:t>
                  </w:r>
                  <w:r w:rsidRPr="00EE7BD4">
                    <w:rPr>
                      <w:i/>
                      <w:sz w:val="22"/>
                      <w:szCs w:val="22"/>
                    </w:rPr>
                    <w:t>Purpose]</w:t>
                  </w:r>
                </w:p>
              </w:tc>
              <w:tc>
                <w:tcPr>
                  <w:tcW w:w="222" w:type="dxa"/>
                </w:tcPr>
                <w:p w:rsidR="00AE7E9C" w:rsidRPr="00EE7BD4" w:rsidRDefault="00AE7E9C" w:rsidP="00760299">
                  <w:pPr>
                    <w:rPr>
                      <w:sz w:val="22"/>
                      <w:szCs w:val="22"/>
                    </w:rPr>
                  </w:pPr>
                </w:p>
              </w:tc>
              <w:tc>
                <w:tcPr>
                  <w:tcW w:w="2217" w:type="dxa"/>
                </w:tcPr>
                <w:p w:rsidR="00AE7E9C" w:rsidRPr="00EE7BD4" w:rsidRDefault="00AE7E9C" w:rsidP="00760299">
                  <w:pPr>
                    <w:rPr>
                      <w:sz w:val="22"/>
                      <w:szCs w:val="22"/>
                    </w:rPr>
                  </w:pPr>
                  <w:r w:rsidRPr="00EE7BD4">
                    <w:rPr>
                      <w:sz w:val="22"/>
                      <w:szCs w:val="22"/>
                    </w:rPr>
                    <w:t>[</w:t>
                  </w:r>
                  <w:r w:rsidRPr="00EE7BD4">
                    <w:rPr>
                      <w:i/>
                      <w:sz w:val="22"/>
                      <w:szCs w:val="22"/>
                    </w:rPr>
                    <w:t>Lawful basis</w:t>
                  </w:r>
                  <w:r w:rsidRPr="00EE7BD4">
                    <w:rPr>
                      <w:sz w:val="22"/>
                      <w:szCs w:val="22"/>
                    </w:rPr>
                    <w:t xml:space="preserve">] </w:t>
                  </w:r>
                </w:p>
              </w:tc>
            </w:tr>
            <w:tr w:rsidR="00AE7E9C" w:rsidRPr="00EE7BD4" w:rsidTr="00760299">
              <w:trPr>
                <w:trHeight w:val="340"/>
              </w:trPr>
              <w:tc>
                <w:tcPr>
                  <w:tcW w:w="6516"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Administration and transactional communications for competitors entering our events</w:t>
                  </w:r>
                </w:p>
              </w:tc>
              <w:tc>
                <w:tcPr>
                  <w:tcW w:w="222" w:type="dxa"/>
                </w:tcPr>
                <w:p w:rsidR="00AE7E9C" w:rsidRPr="00EE7BD4" w:rsidRDefault="00AE7E9C" w:rsidP="00760299">
                  <w:pPr>
                    <w:rPr>
                      <w:sz w:val="22"/>
                      <w:szCs w:val="22"/>
                    </w:rPr>
                  </w:pPr>
                </w:p>
              </w:tc>
              <w:tc>
                <w:tcPr>
                  <w:tcW w:w="2217" w:type="dxa"/>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516"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Provision of services relating to our events</w:t>
                  </w:r>
                </w:p>
              </w:tc>
              <w:tc>
                <w:tcPr>
                  <w:tcW w:w="222" w:type="dxa"/>
                </w:tcPr>
                <w:p w:rsidR="00AE7E9C" w:rsidRPr="00EE7BD4" w:rsidRDefault="00AE7E9C" w:rsidP="00760299">
                  <w:pPr>
                    <w:rPr>
                      <w:sz w:val="22"/>
                      <w:szCs w:val="22"/>
                    </w:rPr>
                  </w:pPr>
                </w:p>
              </w:tc>
              <w:tc>
                <w:tcPr>
                  <w:tcW w:w="2217" w:type="dxa"/>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516"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Upholding the Society Rules and Code of Ethics</w:t>
                  </w:r>
                </w:p>
              </w:tc>
              <w:tc>
                <w:tcPr>
                  <w:tcW w:w="222" w:type="dxa"/>
                </w:tcPr>
                <w:p w:rsidR="00AE7E9C" w:rsidRPr="00EE7BD4" w:rsidRDefault="00AE7E9C" w:rsidP="00760299">
                  <w:pPr>
                    <w:rPr>
                      <w:sz w:val="22"/>
                      <w:szCs w:val="22"/>
                    </w:rPr>
                  </w:pPr>
                </w:p>
              </w:tc>
              <w:tc>
                <w:tcPr>
                  <w:tcW w:w="2217" w:type="dxa"/>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516" w:type="dxa"/>
                </w:tcPr>
                <w:p w:rsidR="00AE7E9C" w:rsidRPr="00EE7BD4" w:rsidRDefault="00AE7E9C" w:rsidP="00AE7E9C">
                  <w:pPr>
                    <w:pStyle w:val="ListParagraph"/>
                    <w:numPr>
                      <w:ilvl w:val="0"/>
                      <w:numId w:val="3"/>
                    </w:numPr>
                    <w:spacing w:after="0"/>
                    <w:jc w:val="both"/>
                    <w:rPr>
                      <w:rFonts w:ascii="Times New Roman" w:hAnsi="Times New Roman" w:cs="Times New Roman"/>
                    </w:rPr>
                  </w:pPr>
                  <w:r w:rsidRPr="00EE7BD4">
                    <w:rPr>
                      <w:rFonts w:ascii="Times New Roman" w:hAnsi="Times New Roman" w:cs="Times New Roman"/>
                    </w:rPr>
                    <w:t>Compliance with Kennel Club Rules and Regulations</w:t>
                  </w:r>
                </w:p>
              </w:tc>
              <w:tc>
                <w:tcPr>
                  <w:tcW w:w="222" w:type="dxa"/>
                </w:tcPr>
                <w:p w:rsidR="00AE7E9C" w:rsidRPr="00EE7BD4" w:rsidRDefault="00AE7E9C" w:rsidP="00760299">
                  <w:pPr>
                    <w:rPr>
                      <w:sz w:val="22"/>
                      <w:szCs w:val="22"/>
                    </w:rPr>
                  </w:pPr>
                </w:p>
              </w:tc>
              <w:tc>
                <w:tcPr>
                  <w:tcW w:w="2217" w:type="dxa"/>
                </w:tcPr>
                <w:p w:rsidR="00AE7E9C" w:rsidRPr="00EE7BD4" w:rsidRDefault="00AE7E9C" w:rsidP="00760299">
                  <w:pPr>
                    <w:rPr>
                      <w:sz w:val="22"/>
                      <w:szCs w:val="22"/>
                    </w:rPr>
                  </w:pPr>
                  <w:r w:rsidRPr="00EE7BD4">
                    <w:rPr>
                      <w:sz w:val="22"/>
                      <w:szCs w:val="22"/>
                    </w:rPr>
                    <w:t>Contractual Necessity</w:t>
                  </w:r>
                </w:p>
              </w:tc>
            </w:tr>
            <w:tr w:rsidR="00AE7E9C" w:rsidRPr="00EE7BD4" w:rsidTr="00760299">
              <w:trPr>
                <w:trHeight w:val="340"/>
              </w:trPr>
              <w:tc>
                <w:tcPr>
                  <w:tcW w:w="6516" w:type="dxa"/>
                </w:tcPr>
                <w:p w:rsidR="00AE7E9C" w:rsidRPr="00EE7BD4" w:rsidRDefault="00AE7E9C" w:rsidP="00AE7E9C">
                  <w:pPr>
                    <w:pStyle w:val="ListParagraph"/>
                    <w:numPr>
                      <w:ilvl w:val="0"/>
                      <w:numId w:val="3"/>
                    </w:numPr>
                    <w:spacing w:after="0" w:line="240" w:lineRule="auto"/>
                    <w:jc w:val="both"/>
                    <w:rPr>
                      <w:rFonts w:ascii="Times New Roman" w:hAnsi="Times New Roman" w:cs="Times New Roman"/>
                    </w:rPr>
                  </w:pPr>
                  <w:r w:rsidRPr="00EE7BD4">
                    <w:rPr>
                      <w:rFonts w:ascii="Times New Roman" w:hAnsi="Times New Roman" w:cs="Times New Roman"/>
                    </w:rPr>
                    <w:t>Contacting you regarding future events</w:t>
                  </w:r>
                </w:p>
              </w:tc>
              <w:tc>
                <w:tcPr>
                  <w:tcW w:w="222" w:type="dxa"/>
                </w:tcPr>
                <w:p w:rsidR="00AE7E9C" w:rsidRPr="00EE7BD4" w:rsidRDefault="00AE7E9C" w:rsidP="00760299">
                  <w:pPr>
                    <w:rPr>
                      <w:sz w:val="22"/>
                      <w:szCs w:val="22"/>
                    </w:rPr>
                  </w:pPr>
                </w:p>
              </w:tc>
              <w:tc>
                <w:tcPr>
                  <w:tcW w:w="2217" w:type="dxa"/>
                </w:tcPr>
                <w:p w:rsidR="00AE7E9C" w:rsidRPr="00EE7BD4" w:rsidRDefault="00AE7E9C" w:rsidP="00760299">
                  <w:pPr>
                    <w:rPr>
                      <w:sz w:val="22"/>
                      <w:szCs w:val="22"/>
                    </w:rPr>
                  </w:pPr>
                  <w:r w:rsidRPr="00EE7BD4">
                    <w:rPr>
                      <w:sz w:val="22"/>
                      <w:szCs w:val="22"/>
                    </w:rPr>
                    <w:t>Legitimate Interests</w:t>
                  </w:r>
                </w:p>
              </w:tc>
            </w:tr>
            <w:tr w:rsidR="00AE7E9C" w:rsidRPr="00EE7BD4" w:rsidTr="00760299">
              <w:trPr>
                <w:trHeight w:val="340"/>
              </w:trPr>
              <w:tc>
                <w:tcPr>
                  <w:tcW w:w="6516" w:type="dxa"/>
                </w:tcPr>
                <w:p w:rsidR="00AE7E9C" w:rsidRPr="00EE7BD4" w:rsidRDefault="00AE7E9C" w:rsidP="00AE7E9C">
                  <w:pPr>
                    <w:pStyle w:val="ListParagraph"/>
                    <w:numPr>
                      <w:ilvl w:val="0"/>
                      <w:numId w:val="3"/>
                    </w:numPr>
                    <w:spacing w:after="0" w:line="240" w:lineRule="auto"/>
                    <w:jc w:val="both"/>
                    <w:rPr>
                      <w:rFonts w:ascii="Times New Roman" w:hAnsi="Times New Roman" w:cs="Times New Roman"/>
                    </w:rPr>
                  </w:pPr>
                  <w:r w:rsidRPr="00EE7BD4">
                    <w:rPr>
                      <w:rFonts w:ascii="Times New Roman" w:hAnsi="Times New Roman" w:cs="Times New Roman"/>
                    </w:rPr>
                    <w:t>Publication of your name address and dog information in the running order</w:t>
                  </w:r>
                </w:p>
              </w:tc>
              <w:tc>
                <w:tcPr>
                  <w:tcW w:w="222" w:type="dxa"/>
                </w:tcPr>
                <w:p w:rsidR="00AE7E9C" w:rsidRPr="00EE7BD4" w:rsidRDefault="00AE7E9C" w:rsidP="00760299">
                  <w:pPr>
                    <w:rPr>
                      <w:sz w:val="22"/>
                      <w:szCs w:val="22"/>
                    </w:rPr>
                  </w:pPr>
                </w:p>
              </w:tc>
              <w:tc>
                <w:tcPr>
                  <w:tcW w:w="2217" w:type="dxa"/>
                </w:tcPr>
                <w:p w:rsidR="00AE7E9C" w:rsidRPr="00EE7BD4" w:rsidRDefault="00AE7E9C" w:rsidP="00760299">
                  <w:pPr>
                    <w:rPr>
                      <w:sz w:val="22"/>
                      <w:szCs w:val="22"/>
                    </w:rPr>
                  </w:pPr>
                  <w:r w:rsidRPr="00EE7BD4">
                    <w:rPr>
                      <w:sz w:val="22"/>
                      <w:szCs w:val="22"/>
                    </w:rPr>
                    <w:t>Legitimate Interests</w:t>
                  </w:r>
                </w:p>
              </w:tc>
            </w:tr>
            <w:tr w:rsidR="00AE7E9C" w:rsidRPr="00EE7BD4" w:rsidTr="00760299">
              <w:trPr>
                <w:trHeight w:val="340"/>
              </w:trPr>
              <w:tc>
                <w:tcPr>
                  <w:tcW w:w="6516" w:type="dxa"/>
                </w:tcPr>
                <w:p w:rsidR="00AE7E9C" w:rsidRPr="00EE7BD4" w:rsidRDefault="00AE7E9C" w:rsidP="00AE7E9C">
                  <w:pPr>
                    <w:pStyle w:val="ListParagraph"/>
                    <w:numPr>
                      <w:ilvl w:val="0"/>
                      <w:numId w:val="3"/>
                    </w:numPr>
                    <w:spacing w:after="0" w:line="240" w:lineRule="auto"/>
                    <w:jc w:val="both"/>
                    <w:rPr>
                      <w:rFonts w:ascii="Times New Roman" w:hAnsi="Times New Roman" w:cs="Times New Roman"/>
                    </w:rPr>
                  </w:pPr>
                  <w:r w:rsidRPr="00EE7BD4">
                    <w:rPr>
                      <w:rFonts w:ascii="Times New Roman" w:hAnsi="Times New Roman" w:cs="Times New Roman"/>
                    </w:rPr>
                    <w:t>Publication of event results on our websites and any other social media sites</w:t>
                  </w:r>
                </w:p>
                <w:p w:rsidR="00AE7E9C" w:rsidRPr="00EE7BD4" w:rsidRDefault="00AE7E9C" w:rsidP="00AE7E9C">
                  <w:pPr>
                    <w:pStyle w:val="ListParagraph"/>
                    <w:numPr>
                      <w:ilvl w:val="0"/>
                      <w:numId w:val="3"/>
                    </w:numPr>
                    <w:spacing w:after="0" w:line="240" w:lineRule="auto"/>
                    <w:jc w:val="both"/>
                    <w:rPr>
                      <w:rFonts w:ascii="Times New Roman" w:hAnsi="Times New Roman" w:cs="Times New Roman"/>
                    </w:rPr>
                  </w:pPr>
                  <w:r w:rsidRPr="00EE7BD4">
                    <w:rPr>
                      <w:rFonts w:ascii="Times New Roman" w:hAnsi="Times New Roman" w:cs="Times New Roman"/>
                    </w:rPr>
                    <w:t>Publication of results and photos to the Society’s Sponsorship provider</w:t>
                  </w:r>
                </w:p>
                <w:p w:rsidR="00AE7E9C" w:rsidRPr="00EE7BD4" w:rsidRDefault="00AE7E9C" w:rsidP="00760299">
                  <w:pPr>
                    <w:pStyle w:val="ListParagraph"/>
                    <w:spacing w:line="240" w:lineRule="auto"/>
                    <w:ind w:left="360"/>
                    <w:jc w:val="both"/>
                    <w:rPr>
                      <w:rFonts w:ascii="Times New Roman" w:hAnsi="Times New Roman" w:cs="Times New Roman"/>
                    </w:rPr>
                  </w:pPr>
                </w:p>
              </w:tc>
              <w:tc>
                <w:tcPr>
                  <w:tcW w:w="222" w:type="dxa"/>
                </w:tcPr>
                <w:p w:rsidR="00AE7E9C" w:rsidRPr="00EE7BD4" w:rsidRDefault="00AE7E9C" w:rsidP="00760299">
                  <w:pPr>
                    <w:rPr>
                      <w:sz w:val="22"/>
                      <w:szCs w:val="22"/>
                    </w:rPr>
                  </w:pPr>
                </w:p>
              </w:tc>
              <w:tc>
                <w:tcPr>
                  <w:tcW w:w="2217" w:type="dxa"/>
                </w:tcPr>
                <w:p w:rsidR="00AE7E9C" w:rsidRPr="00EE7BD4" w:rsidRDefault="00AE7E9C" w:rsidP="00760299">
                  <w:pPr>
                    <w:rPr>
                      <w:sz w:val="22"/>
                      <w:szCs w:val="22"/>
                    </w:rPr>
                  </w:pPr>
                  <w:r w:rsidRPr="00EE7BD4">
                    <w:rPr>
                      <w:sz w:val="22"/>
                      <w:szCs w:val="22"/>
                    </w:rPr>
                    <w:t>Legitimate Interests</w:t>
                  </w:r>
                </w:p>
                <w:p w:rsidR="00AE7E9C" w:rsidRPr="00EE7BD4" w:rsidRDefault="00AE7E9C" w:rsidP="00760299">
                  <w:pPr>
                    <w:rPr>
                      <w:sz w:val="22"/>
                      <w:szCs w:val="22"/>
                    </w:rPr>
                  </w:pPr>
                </w:p>
                <w:p w:rsidR="00AE7E9C" w:rsidRPr="00EE7BD4" w:rsidRDefault="00AE7E9C" w:rsidP="00760299">
                  <w:pPr>
                    <w:rPr>
                      <w:sz w:val="22"/>
                      <w:szCs w:val="22"/>
                    </w:rPr>
                  </w:pPr>
                  <w:r w:rsidRPr="00EE7BD4">
                    <w:rPr>
                      <w:sz w:val="22"/>
                      <w:szCs w:val="22"/>
                    </w:rPr>
                    <w:t>Consent</w:t>
                  </w:r>
                </w:p>
              </w:tc>
            </w:tr>
          </w:tbl>
          <w:p w:rsidR="00AE7E9C" w:rsidRPr="00EE7BD4" w:rsidRDefault="00AE7E9C" w:rsidP="00760299">
            <w:pPr>
              <w:jc w:val="both"/>
              <w:rPr>
                <w:sz w:val="22"/>
                <w:szCs w:val="22"/>
              </w:rPr>
            </w:pPr>
          </w:p>
        </w:tc>
      </w:tr>
    </w:tbl>
    <w:p w:rsidR="00AE7E9C" w:rsidRPr="00EE7BD4" w:rsidRDefault="00AE7E9C" w:rsidP="00AE7E9C">
      <w:pPr>
        <w:jc w:val="both"/>
        <w:rPr>
          <w:sz w:val="22"/>
          <w:szCs w:val="22"/>
        </w:rPr>
      </w:pPr>
    </w:p>
    <w:p w:rsidR="00AE7E9C" w:rsidRPr="00EE7BD4" w:rsidRDefault="00AE7E9C" w:rsidP="00AE7E9C">
      <w:pPr>
        <w:jc w:val="both"/>
        <w:rPr>
          <w:sz w:val="22"/>
          <w:szCs w:val="22"/>
        </w:rPr>
      </w:pPr>
      <w:r w:rsidRPr="00EE7BD4">
        <w:rPr>
          <w:sz w:val="22"/>
          <w:szCs w:val="22"/>
        </w:rPr>
        <w:t>We also process personal data for the Society’s legitimate interests as we have outlined in the main Privacy Notice (paragraph 6.1). Please be assured that we will always take account of your personal data rights in doing so.</w:t>
      </w:r>
    </w:p>
    <w:p w:rsidR="00AE7E9C" w:rsidRPr="00EE7BD4" w:rsidRDefault="00AE7E9C" w:rsidP="00AE7E9C">
      <w:pPr>
        <w:jc w:val="both"/>
        <w:rPr>
          <w:b/>
          <w:sz w:val="22"/>
          <w:szCs w:val="22"/>
        </w:rPr>
      </w:pPr>
    </w:p>
    <w:p w:rsidR="00AE7E9C" w:rsidRPr="00EE7BD4" w:rsidRDefault="00AE7E9C" w:rsidP="00AE7E9C">
      <w:pPr>
        <w:jc w:val="both"/>
        <w:rPr>
          <w:b/>
          <w:sz w:val="22"/>
          <w:szCs w:val="22"/>
        </w:rPr>
      </w:pPr>
      <w:r w:rsidRPr="00EE7BD4">
        <w:rPr>
          <w:b/>
          <w:sz w:val="22"/>
          <w:szCs w:val="22"/>
        </w:rPr>
        <w:t>Where do we obtain your personal data from?</w:t>
      </w:r>
    </w:p>
    <w:p w:rsidR="00AE7E9C" w:rsidRPr="00EE7BD4" w:rsidRDefault="00AE7E9C" w:rsidP="00AE7E9C">
      <w:pPr>
        <w:jc w:val="both"/>
        <w:rPr>
          <w:sz w:val="22"/>
          <w:szCs w:val="22"/>
        </w:rPr>
      </w:pPr>
    </w:p>
    <w:p w:rsidR="00AE7E9C" w:rsidRPr="00EE7BD4" w:rsidRDefault="00AE7E9C" w:rsidP="00AE7E9C">
      <w:pPr>
        <w:jc w:val="both"/>
        <w:rPr>
          <w:sz w:val="22"/>
          <w:szCs w:val="22"/>
        </w:rPr>
      </w:pPr>
      <w:r w:rsidRPr="00EE7BD4">
        <w:rPr>
          <w:sz w:val="22"/>
          <w:szCs w:val="22"/>
        </w:rPr>
        <w:t>Most of the above personal data is received direct from you (the data subject). However, information may be received from third parties (e.g. [</w:t>
      </w:r>
      <w:r w:rsidRPr="00EE7BD4">
        <w:rPr>
          <w:i/>
          <w:sz w:val="22"/>
          <w:szCs w:val="22"/>
        </w:rPr>
        <w:t>third party</w:t>
      </w:r>
      <w:r w:rsidRPr="00EE7BD4">
        <w:rPr>
          <w:sz w:val="22"/>
          <w:szCs w:val="22"/>
        </w:rPr>
        <w:t>]).</w:t>
      </w:r>
    </w:p>
    <w:p w:rsidR="00AE7E9C" w:rsidRPr="00EE7BD4" w:rsidRDefault="00AE7E9C" w:rsidP="00AE7E9C">
      <w:pPr>
        <w:jc w:val="both"/>
        <w:rPr>
          <w:b/>
          <w:sz w:val="22"/>
          <w:szCs w:val="22"/>
        </w:rPr>
      </w:pPr>
    </w:p>
    <w:p w:rsidR="00AE7E9C" w:rsidRPr="00EE7BD4" w:rsidRDefault="00AE7E9C" w:rsidP="00AE7E9C">
      <w:pPr>
        <w:jc w:val="both"/>
        <w:rPr>
          <w:b/>
          <w:sz w:val="22"/>
          <w:szCs w:val="22"/>
        </w:rPr>
      </w:pPr>
      <w:r w:rsidRPr="00EE7BD4">
        <w:rPr>
          <w:b/>
          <w:sz w:val="22"/>
          <w:szCs w:val="22"/>
        </w:rPr>
        <w:t>How long do we hold your personal data for?</w:t>
      </w:r>
    </w:p>
    <w:p w:rsidR="00AE7E9C" w:rsidRPr="00EE7BD4" w:rsidRDefault="00AE7E9C" w:rsidP="00AE7E9C">
      <w:pPr>
        <w:jc w:val="both"/>
        <w:rPr>
          <w:sz w:val="22"/>
          <w:szCs w:val="22"/>
        </w:rPr>
      </w:pPr>
    </w:p>
    <w:p w:rsidR="00AE7E9C" w:rsidRPr="00EE7BD4" w:rsidRDefault="00AE7E9C" w:rsidP="00AE7E9C">
      <w:pPr>
        <w:jc w:val="both"/>
        <w:rPr>
          <w:sz w:val="22"/>
          <w:szCs w:val="22"/>
        </w:rPr>
      </w:pPr>
      <w:r w:rsidRPr="00EE7BD4">
        <w:rPr>
          <w:sz w:val="22"/>
          <w:szCs w:val="22"/>
        </w:rPr>
        <w:t>Personal data will be retained in accordance with statutory requirements, Kennel Club requirements and recommendatio</w:t>
      </w:r>
      <w:r w:rsidR="00705604">
        <w:rPr>
          <w:sz w:val="22"/>
          <w:szCs w:val="22"/>
        </w:rPr>
        <w:t>ns</w:t>
      </w:r>
      <w:r w:rsidRPr="00EE7BD4">
        <w:rPr>
          <w:sz w:val="22"/>
          <w:szCs w:val="22"/>
        </w:rPr>
        <w:t>.</w:t>
      </w:r>
    </w:p>
    <w:p w:rsidR="00AE7E9C" w:rsidRPr="00EE7BD4" w:rsidRDefault="00AE7E9C" w:rsidP="00AE7E9C">
      <w:pPr>
        <w:jc w:val="both"/>
        <w:rPr>
          <w:b/>
          <w:sz w:val="22"/>
          <w:szCs w:val="22"/>
        </w:rPr>
      </w:pPr>
    </w:p>
    <w:p w:rsidR="00AE7E9C" w:rsidRPr="00EE7BD4" w:rsidRDefault="00AE7E9C" w:rsidP="00AE7E9C">
      <w:pPr>
        <w:jc w:val="both"/>
        <w:rPr>
          <w:b/>
          <w:sz w:val="22"/>
          <w:szCs w:val="22"/>
        </w:rPr>
      </w:pPr>
      <w:r w:rsidRPr="00EE7BD4">
        <w:rPr>
          <w:b/>
          <w:sz w:val="22"/>
          <w:szCs w:val="22"/>
        </w:rPr>
        <w:t>Are you obliged to provide us with your personal data?</w:t>
      </w:r>
    </w:p>
    <w:p w:rsidR="00AE7E9C" w:rsidRPr="00EE7BD4" w:rsidRDefault="00AE7E9C" w:rsidP="00AE7E9C">
      <w:pPr>
        <w:jc w:val="both"/>
        <w:rPr>
          <w:sz w:val="22"/>
          <w:szCs w:val="22"/>
        </w:rPr>
      </w:pPr>
    </w:p>
    <w:p w:rsidR="00AE7E9C" w:rsidRPr="00EE7BD4" w:rsidRDefault="00AE7E9C" w:rsidP="00AE7E9C">
      <w:pPr>
        <w:jc w:val="both"/>
        <w:rPr>
          <w:sz w:val="22"/>
          <w:szCs w:val="22"/>
        </w:rPr>
      </w:pPr>
      <w:r w:rsidRPr="00EE7BD4">
        <w:rPr>
          <w:sz w:val="22"/>
          <w:szCs w:val="22"/>
        </w:rPr>
        <w:t>You are not obliged to provide the personal data in question. However, if you do not provide the personal data, we will be unable to perform any contract we have with you for the provision of membership services, judging appointments or event services.</w:t>
      </w:r>
    </w:p>
    <w:p w:rsidR="00AE7E9C" w:rsidRPr="00EE7BD4" w:rsidRDefault="00AE7E9C" w:rsidP="00AE7E9C">
      <w:pPr>
        <w:jc w:val="both"/>
        <w:rPr>
          <w:b/>
          <w:sz w:val="22"/>
          <w:szCs w:val="22"/>
        </w:rPr>
      </w:pPr>
    </w:p>
    <w:p w:rsidR="00AE7E9C" w:rsidRPr="00EE7BD4" w:rsidRDefault="00AE7E9C" w:rsidP="00AE7E9C">
      <w:pPr>
        <w:jc w:val="both"/>
        <w:rPr>
          <w:sz w:val="22"/>
          <w:szCs w:val="22"/>
        </w:rPr>
      </w:pPr>
      <w:r w:rsidRPr="00EE7BD4">
        <w:rPr>
          <w:b/>
          <w:sz w:val="22"/>
          <w:szCs w:val="22"/>
        </w:rPr>
        <w:t>Recipients of your personal data</w:t>
      </w:r>
    </w:p>
    <w:p w:rsidR="00AE7E9C" w:rsidRPr="00EE7BD4" w:rsidRDefault="00AE7E9C" w:rsidP="00AE7E9C">
      <w:pPr>
        <w:jc w:val="both"/>
        <w:rPr>
          <w:sz w:val="22"/>
          <w:szCs w:val="22"/>
        </w:rPr>
      </w:pPr>
    </w:p>
    <w:p w:rsidR="00AE7E9C" w:rsidRPr="00EE7BD4" w:rsidRDefault="00AE7E9C" w:rsidP="00AE7E9C">
      <w:pPr>
        <w:jc w:val="both"/>
        <w:rPr>
          <w:sz w:val="22"/>
          <w:szCs w:val="22"/>
        </w:rPr>
      </w:pPr>
      <w:r w:rsidRPr="00EE7BD4">
        <w:rPr>
          <w:sz w:val="22"/>
          <w:szCs w:val="22"/>
        </w:rPr>
        <w:t>We disclose data to the following outsourced data processors in line with section 7 of our main Privacy Policy, for the purposes of sponsorship marketing:</w:t>
      </w:r>
    </w:p>
    <w:p w:rsidR="00705604" w:rsidRDefault="00705604" w:rsidP="00AE7E9C">
      <w:pPr>
        <w:rPr>
          <w:sz w:val="22"/>
          <w:szCs w:val="22"/>
        </w:rPr>
      </w:pPr>
    </w:p>
    <w:p w:rsidR="00AE7E9C" w:rsidRPr="00EE7BD4" w:rsidRDefault="00AE7E9C" w:rsidP="00AE7E9C">
      <w:pPr>
        <w:rPr>
          <w:sz w:val="22"/>
          <w:szCs w:val="22"/>
        </w:rPr>
      </w:pPr>
      <w:proofErr w:type="spellStart"/>
      <w:r w:rsidRPr="00EE7BD4">
        <w:rPr>
          <w:sz w:val="22"/>
          <w:szCs w:val="22"/>
        </w:rPr>
        <w:t>Chudley’s</w:t>
      </w:r>
      <w:proofErr w:type="spellEnd"/>
      <w:r w:rsidR="00705604">
        <w:rPr>
          <w:sz w:val="22"/>
          <w:szCs w:val="22"/>
        </w:rPr>
        <w:t xml:space="preserve"> (Dodson &amp; </w:t>
      </w:r>
      <w:proofErr w:type="spellStart"/>
      <w:r w:rsidR="00705604">
        <w:rPr>
          <w:sz w:val="22"/>
          <w:szCs w:val="22"/>
        </w:rPr>
        <w:t>Horrell</w:t>
      </w:r>
      <w:proofErr w:type="spellEnd"/>
      <w:r w:rsidR="00705604">
        <w:rPr>
          <w:sz w:val="22"/>
          <w:szCs w:val="22"/>
        </w:rPr>
        <w:t>)</w:t>
      </w:r>
      <w:bookmarkStart w:id="14" w:name="_GoBack"/>
      <w:bookmarkEnd w:id="14"/>
    </w:p>
    <w:p w:rsidR="00AE7E9C" w:rsidRPr="00EE7BD4" w:rsidRDefault="00AE7E9C" w:rsidP="00AE7E9C">
      <w:pPr>
        <w:rPr>
          <w:sz w:val="22"/>
          <w:szCs w:val="22"/>
        </w:rPr>
      </w:pPr>
    </w:p>
    <w:p w:rsidR="00AE7E9C" w:rsidRPr="00EE7BD4" w:rsidRDefault="00AE7E9C" w:rsidP="00AE7E9C">
      <w:pPr>
        <w:rPr>
          <w:b/>
          <w:sz w:val="22"/>
          <w:szCs w:val="22"/>
        </w:rPr>
      </w:pPr>
      <w:r w:rsidRPr="00EE7BD4">
        <w:rPr>
          <w:b/>
          <w:sz w:val="22"/>
          <w:szCs w:val="22"/>
        </w:rPr>
        <w:t>Kennel Club records</w:t>
      </w:r>
      <w:r w:rsidRPr="00EE7BD4">
        <w:rPr>
          <w:b/>
          <w:sz w:val="22"/>
          <w:szCs w:val="22"/>
        </w:rPr>
        <w:br/>
      </w:r>
    </w:p>
    <w:p w:rsidR="00AE7E9C" w:rsidRPr="00EE7BD4" w:rsidRDefault="00AE7E9C" w:rsidP="00AE7E9C">
      <w:pPr>
        <w:rPr>
          <w:sz w:val="22"/>
          <w:szCs w:val="22"/>
        </w:rPr>
      </w:pPr>
      <w:r w:rsidRPr="00EE7BD4">
        <w:rPr>
          <w:sz w:val="22"/>
          <w:szCs w:val="22"/>
        </w:rPr>
        <w:lastRenderedPageBreak/>
        <w:t>The Kennel Club will hold the personal data of officers of the Society as a part of the implementation of Kennel Club Rules and Regulations.</w:t>
      </w:r>
    </w:p>
    <w:p w:rsidR="00AE7E9C" w:rsidRPr="00EE7BD4" w:rsidRDefault="00AE7E9C" w:rsidP="00AE7E9C">
      <w:pPr>
        <w:rPr>
          <w:sz w:val="22"/>
          <w:szCs w:val="22"/>
        </w:rPr>
      </w:pPr>
      <w:r w:rsidRPr="00EE7BD4">
        <w:rPr>
          <w:sz w:val="22"/>
          <w:szCs w:val="22"/>
        </w:rPr>
        <w:t>We provide the Kennel Club with details of Midland Counties Field Trial Society officers and award winners at our events in order to meet requirements in the Kennel Club Rules and Regulations.</w:t>
      </w:r>
    </w:p>
    <w:p w:rsidR="00AE7E9C" w:rsidRPr="00EE7BD4" w:rsidRDefault="00AE7E9C" w:rsidP="00AE7E9C">
      <w:pPr>
        <w:rPr>
          <w:b/>
          <w:sz w:val="22"/>
          <w:szCs w:val="22"/>
        </w:rPr>
      </w:pPr>
    </w:p>
    <w:p w:rsidR="00AE7E9C" w:rsidRPr="00EE7BD4" w:rsidRDefault="00AE7E9C" w:rsidP="00AE7E9C">
      <w:pPr>
        <w:rPr>
          <w:b/>
          <w:sz w:val="22"/>
          <w:szCs w:val="22"/>
        </w:rPr>
      </w:pPr>
      <w:r w:rsidRPr="00EE7BD4">
        <w:rPr>
          <w:b/>
          <w:sz w:val="22"/>
          <w:szCs w:val="22"/>
        </w:rPr>
        <w:t>Do we use your data for any automated decision-making?</w:t>
      </w:r>
    </w:p>
    <w:p w:rsidR="00AE7E9C" w:rsidRPr="00EE7BD4" w:rsidRDefault="00AE7E9C" w:rsidP="00AE7E9C">
      <w:pPr>
        <w:jc w:val="both"/>
        <w:rPr>
          <w:sz w:val="22"/>
          <w:szCs w:val="22"/>
        </w:rPr>
      </w:pPr>
    </w:p>
    <w:p w:rsidR="00AE7E9C" w:rsidRPr="00EE7BD4" w:rsidRDefault="00AE7E9C" w:rsidP="00AE7E9C">
      <w:pPr>
        <w:jc w:val="both"/>
        <w:rPr>
          <w:sz w:val="22"/>
          <w:szCs w:val="22"/>
        </w:rPr>
      </w:pPr>
      <w:r w:rsidRPr="00EE7BD4">
        <w:rPr>
          <w:sz w:val="22"/>
          <w:szCs w:val="22"/>
        </w:rPr>
        <w:t xml:space="preserve">No personal data is processed for automated decision-making </w:t>
      </w:r>
    </w:p>
    <w:p w:rsidR="00AE7E9C" w:rsidRPr="00EE7BD4" w:rsidRDefault="00AE7E9C" w:rsidP="00AE7E9C">
      <w:pPr>
        <w:jc w:val="both"/>
        <w:rPr>
          <w:b/>
          <w:sz w:val="22"/>
          <w:szCs w:val="22"/>
        </w:rPr>
      </w:pPr>
    </w:p>
    <w:p w:rsidR="00AE7E9C" w:rsidRPr="00EE7BD4" w:rsidRDefault="00AE7E9C" w:rsidP="00AE7E9C">
      <w:pPr>
        <w:jc w:val="both"/>
        <w:rPr>
          <w:b/>
          <w:sz w:val="22"/>
          <w:szCs w:val="22"/>
        </w:rPr>
      </w:pPr>
      <w:r w:rsidRPr="00EE7BD4">
        <w:rPr>
          <w:b/>
          <w:sz w:val="22"/>
          <w:szCs w:val="22"/>
        </w:rPr>
        <w:t>Any financial data arising from a transactional process will be held securely by the Midland Counties Field Trial Society in accordance and compliance with all statutory and HMRC requirements.</w:t>
      </w:r>
    </w:p>
    <w:p w:rsidR="00AE7E9C" w:rsidRPr="00EE7BD4" w:rsidRDefault="00AE7E9C" w:rsidP="00AE7E9C">
      <w:pPr>
        <w:rPr>
          <w:sz w:val="22"/>
          <w:szCs w:val="22"/>
        </w:rPr>
      </w:pPr>
    </w:p>
    <w:p w:rsidR="00AE7E9C" w:rsidRPr="00EE7BD4" w:rsidRDefault="00AE7E9C" w:rsidP="00AE7E9C">
      <w:pPr>
        <w:jc w:val="both"/>
        <w:rPr>
          <w:b/>
          <w:sz w:val="22"/>
          <w:szCs w:val="22"/>
        </w:rPr>
      </w:pPr>
    </w:p>
    <w:p w:rsidR="00AE7E9C" w:rsidRPr="00EE7BD4" w:rsidRDefault="00AE7E9C">
      <w:pPr>
        <w:rPr>
          <w:sz w:val="22"/>
          <w:szCs w:val="22"/>
        </w:rPr>
      </w:pPr>
    </w:p>
    <w:sectPr w:rsidR="00AE7E9C" w:rsidRPr="00EE7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7C30"/>
    <w:multiLevelType w:val="hybridMultilevel"/>
    <w:tmpl w:val="79785F88"/>
    <w:lvl w:ilvl="0" w:tplc="FF7250BA">
      <w:start w:val="1"/>
      <w:numFmt w:val="decimal"/>
      <w:lvlText w:val="6.1.%1."/>
      <w:lvlJc w:val="left"/>
      <w:pPr>
        <w:ind w:left="1474" w:hanging="76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nsid w:val="1D753975"/>
    <w:multiLevelType w:val="hybridMultilevel"/>
    <w:tmpl w:val="D9063E2E"/>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AF7487"/>
    <w:multiLevelType w:val="multilevel"/>
    <w:tmpl w:val="1E10C5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56548F2"/>
    <w:multiLevelType w:val="hybridMultilevel"/>
    <w:tmpl w:val="9EDCC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B631B1"/>
    <w:multiLevelType w:val="hybridMultilevel"/>
    <w:tmpl w:val="ABF4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F3"/>
    <w:rsid w:val="000B23D1"/>
    <w:rsid w:val="001D7578"/>
    <w:rsid w:val="003C6204"/>
    <w:rsid w:val="00462E64"/>
    <w:rsid w:val="005D263E"/>
    <w:rsid w:val="006B4FF9"/>
    <w:rsid w:val="006E0548"/>
    <w:rsid w:val="00705604"/>
    <w:rsid w:val="007807F4"/>
    <w:rsid w:val="007B221F"/>
    <w:rsid w:val="007D1B49"/>
    <w:rsid w:val="008856DE"/>
    <w:rsid w:val="00AE7E9C"/>
    <w:rsid w:val="00C86212"/>
    <w:rsid w:val="00CD0FF4"/>
    <w:rsid w:val="00D61FF3"/>
    <w:rsid w:val="00EE7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D61FF3"/>
    <w:rPr>
      <w:b/>
      <w:bCs/>
      <w:sz w:val="32"/>
      <w:szCs w:val="32"/>
      <w:u w:val="single"/>
      <w:lang w:eastAsia="en-US"/>
    </w:rPr>
  </w:style>
  <w:style w:type="character" w:styleId="Hyperlink">
    <w:name w:val="Hyperlink"/>
    <w:rsid w:val="00D61FF3"/>
    <w:rPr>
      <w:color w:val="0000FF"/>
      <w:u w:val="single"/>
    </w:rPr>
  </w:style>
  <w:style w:type="paragraph" w:styleId="ListParagraph">
    <w:name w:val="List Paragraph"/>
    <w:basedOn w:val="Normal"/>
    <w:uiPriority w:val="34"/>
    <w:qFormat/>
    <w:rsid w:val="00AE7E9C"/>
    <w:pPr>
      <w:spacing w:after="160" w:line="25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39"/>
    <w:rsid w:val="00AE7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AE7E9C"/>
    <w:pPr>
      <w:spacing w:after="120" w:line="300" w:lineRule="atLeast"/>
      <w:jc w:val="both"/>
    </w:pPr>
    <w:rPr>
      <w:rFonts w:ascii="Arial" w:hAnsi="Arial"/>
      <w:color w:val="000000"/>
      <w:sz w:val="22"/>
      <w:szCs w:val="20"/>
      <w:lang w:eastAsia="en-US"/>
    </w:rPr>
  </w:style>
  <w:style w:type="paragraph" w:customStyle="1" w:styleId="NoNumTitle-Clause">
    <w:name w:val="No Num Title - Clause"/>
    <w:basedOn w:val="Normal"/>
    <w:qFormat/>
    <w:rsid w:val="00AE7E9C"/>
    <w:pPr>
      <w:keepNext/>
      <w:spacing w:before="240" w:after="240" w:line="300" w:lineRule="atLeast"/>
      <w:ind w:left="720"/>
      <w:jc w:val="both"/>
      <w:outlineLvl w:val="0"/>
    </w:pPr>
    <w:rPr>
      <w:rFonts w:ascii="Arial" w:hAnsi="Arial"/>
      <w:b/>
      <w:color w:val="000000"/>
      <w:kern w:val="28"/>
      <w:sz w:val="22"/>
      <w:szCs w:val="20"/>
      <w:lang w:eastAsia="en-US"/>
    </w:rPr>
  </w:style>
  <w:style w:type="character" w:customStyle="1" w:styleId="ParagraphChar">
    <w:name w:val="Paragraph Char"/>
    <w:link w:val="Paragraph"/>
    <w:rsid w:val="00AE7E9C"/>
    <w:rPr>
      <w:rFonts w:ascii="Arial" w:eastAsia="Times New Roman" w:hAnsi="Arial"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D61FF3"/>
    <w:rPr>
      <w:b/>
      <w:bCs/>
      <w:sz w:val="32"/>
      <w:szCs w:val="32"/>
      <w:u w:val="single"/>
      <w:lang w:eastAsia="en-US"/>
    </w:rPr>
  </w:style>
  <w:style w:type="character" w:styleId="Hyperlink">
    <w:name w:val="Hyperlink"/>
    <w:rsid w:val="00D61FF3"/>
    <w:rPr>
      <w:color w:val="0000FF"/>
      <w:u w:val="single"/>
    </w:rPr>
  </w:style>
  <w:style w:type="paragraph" w:styleId="ListParagraph">
    <w:name w:val="List Paragraph"/>
    <w:basedOn w:val="Normal"/>
    <w:uiPriority w:val="34"/>
    <w:qFormat/>
    <w:rsid w:val="00AE7E9C"/>
    <w:pPr>
      <w:spacing w:after="160" w:line="25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39"/>
    <w:rsid w:val="00AE7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AE7E9C"/>
    <w:pPr>
      <w:spacing w:after="120" w:line="300" w:lineRule="atLeast"/>
      <w:jc w:val="both"/>
    </w:pPr>
    <w:rPr>
      <w:rFonts w:ascii="Arial" w:hAnsi="Arial"/>
      <w:color w:val="000000"/>
      <w:sz w:val="22"/>
      <w:szCs w:val="20"/>
      <w:lang w:eastAsia="en-US"/>
    </w:rPr>
  </w:style>
  <w:style w:type="paragraph" w:customStyle="1" w:styleId="NoNumTitle-Clause">
    <w:name w:val="No Num Title - Clause"/>
    <w:basedOn w:val="Normal"/>
    <w:qFormat/>
    <w:rsid w:val="00AE7E9C"/>
    <w:pPr>
      <w:keepNext/>
      <w:spacing w:before="240" w:after="240" w:line="300" w:lineRule="atLeast"/>
      <w:ind w:left="720"/>
      <w:jc w:val="both"/>
      <w:outlineLvl w:val="0"/>
    </w:pPr>
    <w:rPr>
      <w:rFonts w:ascii="Arial" w:hAnsi="Arial"/>
      <w:b/>
      <w:color w:val="000000"/>
      <w:kern w:val="28"/>
      <w:sz w:val="22"/>
      <w:szCs w:val="20"/>
      <w:lang w:eastAsia="en-US"/>
    </w:rPr>
  </w:style>
  <w:style w:type="character" w:customStyle="1" w:styleId="ParagraphChar">
    <w:name w:val="Paragraph Char"/>
    <w:link w:val="Paragraph"/>
    <w:rsid w:val="00AE7E9C"/>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&amp; Mrs Wills</dc:creator>
  <cp:lastModifiedBy>Mr &amp; Mrs Wills</cp:lastModifiedBy>
  <cp:revision>5</cp:revision>
  <dcterms:created xsi:type="dcterms:W3CDTF">2018-05-29T21:19:00Z</dcterms:created>
  <dcterms:modified xsi:type="dcterms:W3CDTF">2018-06-03T10:43:00Z</dcterms:modified>
</cp:coreProperties>
</file>